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right"/>
        <w:rPr>
          <w:rFonts w:ascii="Times New Roman" w:hAnsi="Times New Roman" w:cs="Times New Roman"/>
        </w:rPr>
      </w:pPr>
      <w:r>
        <w:rPr>
          <w:rFonts w:ascii="Times New Roman" w:hAnsi="Times New Roman" w:cs="Times New Roman"/>
        </w:rPr>
        <w:t xml:space="preserve">Załącznik </w:t>
      </w:r>
      <w:proofErr w:type="spellStart"/>
      <w:r>
        <w:rPr>
          <w:rFonts w:ascii="Times New Roman" w:hAnsi="Times New Roman" w:cs="Times New Roman"/>
        </w:rPr>
        <w:t>Nr</w:t>
      </w:r>
      <w:proofErr w:type="spellEnd"/>
      <w:r>
        <w:rPr>
          <w:rFonts w:ascii="Times New Roman" w:hAnsi="Times New Roman" w:cs="Times New Roman"/>
        </w:rPr>
        <w:t xml:space="preserve"> 1 do procedury dla projektów grantowych</w:t>
      </w:r>
      <w:r>
        <w:rPr>
          <w:rFonts w:ascii="Times New Roman" w:hAnsi="Times New Roman" w:cs="Times New Roman"/>
        </w:rPr>
        <w:br/>
      </w:r>
    </w:p>
    <w:p>
      <w:pPr>
        <w:spacing w:after="0" w:line="240" w:lineRule="auto"/>
        <w:jc w:val="center"/>
        <w:rPr>
          <w:rFonts w:ascii="Times New Roman" w:hAnsi="Times New Roman" w:cs="Times New Roman"/>
          <w:b/>
        </w:rPr>
      </w:pPr>
      <w:r>
        <w:rPr>
          <w:rFonts w:ascii="Times New Roman" w:hAnsi="Times New Roman" w:cs="Times New Roman"/>
          <w:b/>
        </w:rPr>
        <w:t>REGULAMIN NABORU WNIOSKÓW O POWIERZENIE GRANTÓW W RAMACH PROJEKTU GRANTOWEGO W RAMACH PROW 2014-2020</w:t>
      </w:r>
    </w:p>
    <w:p>
      <w:pPr>
        <w:spacing w:after="0" w:line="240" w:lineRule="auto"/>
        <w:jc w:val="center"/>
        <w:rPr>
          <w:rFonts w:ascii="Times New Roman" w:hAnsi="Times New Roman" w:cs="Times New Roman"/>
          <w:b/>
        </w:rPr>
      </w:pPr>
    </w:p>
    <w:p>
      <w:pPr>
        <w:numPr>
          <w:ilvl w:val="0"/>
          <w:numId w:val="33"/>
        </w:numPr>
        <w:spacing w:after="0" w:line="240" w:lineRule="auto"/>
        <w:jc w:val="both"/>
        <w:rPr>
          <w:rFonts w:ascii="Times New Roman" w:hAnsi="Times New Roman" w:cs="Times New Roman"/>
        </w:rPr>
      </w:pPr>
      <w:r>
        <w:rPr>
          <w:rFonts w:ascii="Times New Roman" w:hAnsi="Times New Roman" w:cs="Times New Roman"/>
        </w:rPr>
        <w:t xml:space="preserve">Niniejszy regulamin reguluje zasady i tryb realizacji przez Stowarzyszenie Lokalna Grupa Działania „Partnerstwo Sowiogórskie” projektów grantowych, o których mowa w art. 14 ust. </w:t>
      </w:r>
      <w:r>
        <w:rPr>
          <w:rFonts w:ascii="Times New Roman" w:hAnsi="Times New Roman" w:cs="Times New Roman"/>
        </w:rPr>
        <w:br/>
        <w:t xml:space="preserve">5 ustawy z dnia 20 lutego 2015 r. o rozwoju lokalnym z udziałem lokalnej społeczności (Dz. U. poz. 378 z późniejszymi zmianami). </w:t>
      </w:r>
    </w:p>
    <w:p>
      <w:pPr>
        <w:spacing w:after="0" w:line="240" w:lineRule="auto"/>
        <w:ind w:left="720"/>
        <w:jc w:val="both"/>
        <w:rPr>
          <w:rFonts w:ascii="Times New Roman" w:hAnsi="Times New Roman" w:cs="Times New Roman"/>
        </w:rPr>
      </w:pPr>
    </w:p>
    <w:p>
      <w:pPr>
        <w:numPr>
          <w:ilvl w:val="0"/>
          <w:numId w:val="33"/>
        </w:numPr>
        <w:spacing w:after="0" w:line="240" w:lineRule="auto"/>
        <w:ind w:left="567" w:hanging="567"/>
        <w:jc w:val="both"/>
        <w:rPr>
          <w:rFonts w:ascii="Times New Roman" w:hAnsi="Times New Roman" w:cs="Times New Roman"/>
        </w:rPr>
      </w:pPr>
      <w:r>
        <w:rPr>
          <w:rFonts w:ascii="Times New Roman" w:hAnsi="Times New Roman" w:cs="Times New Roman"/>
        </w:rPr>
        <w:t>Użyte w niniejszym dokumencie terminy oznaczają:</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 xml:space="preserve">Regulamin </w:t>
      </w:r>
      <w:r>
        <w:rPr>
          <w:rFonts w:ascii="Times New Roman" w:hAnsi="Times New Roman" w:cs="Times New Roman"/>
        </w:rPr>
        <w:t>– niniejszy regulamin;</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 xml:space="preserve">LGD </w:t>
      </w:r>
      <w:r>
        <w:rPr>
          <w:rFonts w:ascii="Times New Roman" w:hAnsi="Times New Roman" w:cs="Times New Roman"/>
        </w:rPr>
        <w:t>– Stowarzyszenie Lokalna Grupa Działania „Partnerstwo Sowiogórskie”;</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Zarząd</w:t>
      </w:r>
      <w:r>
        <w:rPr>
          <w:rFonts w:ascii="Times New Roman" w:hAnsi="Times New Roman" w:cs="Times New Roman"/>
        </w:rPr>
        <w:t xml:space="preserve"> – Zarząd Stowarzyszenia Lokalna Grupa Działania „Partnerstwo Sowiogórskie”;</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Rada</w:t>
      </w:r>
      <w:r>
        <w:rPr>
          <w:rFonts w:ascii="Times New Roman" w:hAnsi="Times New Roman" w:cs="Times New Roman"/>
        </w:rPr>
        <w:t xml:space="preserve"> – Rada Stowarzyszenia Lokalna Grupa Działania „Partnerstwo Sowiogórskie”;</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Biuro</w:t>
      </w:r>
      <w:r>
        <w:rPr>
          <w:rFonts w:ascii="Times New Roman" w:hAnsi="Times New Roman" w:cs="Times New Roman"/>
        </w:rPr>
        <w:t xml:space="preserve"> – Biuro Stowarzyszenia Lokalna Grupa Działania „Partnerstwo Sowiogórskie”;</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 xml:space="preserve">LSR </w:t>
      </w:r>
      <w:r>
        <w:rPr>
          <w:rFonts w:ascii="Times New Roman" w:hAnsi="Times New Roman" w:cs="Times New Roman"/>
        </w:rPr>
        <w:t>– Lokalna Strategia Rozwoju opracowana przez LGD i realizowana na podstawie umowy ramowej zawartej z Zarządem Województwa Dolnośląskiego;</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ustawa o RLKS</w:t>
      </w:r>
      <w:r>
        <w:rPr>
          <w:rFonts w:ascii="Times New Roman" w:hAnsi="Times New Roman" w:cs="Times New Roman"/>
        </w:rPr>
        <w:t xml:space="preserve"> - ustawa z dnia 20 lutego 2015 r. o rozwoju lokalnym z udziałem lokalnej społeczności (Dz. U. poz. 378 z późniejszymi zmianami);</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ustawa w zakresie polityki spójności</w:t>
      </w:r>
      <w:r>
        <w:rPr>
          <w:rFonts w:ascii="Times New Roman" w:hAnsi="Times New Roman" w:cs="Times New Roman"/>
        </w:rPr>
        <w:t xml:space="preserve"> – ustawa z dnia 11 lipca 2014 r. o zasadach realizacji programów w zakresie polityki spójności finansowanych w perspektywie finansowej 2014-2020 (Dz. U. poz. 1146 oraz z 2015 r. poz. 378 z późniejszymi zmianami);</w:t>
      </w:r>
    </w:p>
    <w:p>
      <w:pPr>
        <w:numPr>
          <w:ilvl w:val="0"/>
          <w:numId w:val="32"/>
        </w:numPr>
        <w:spacing w:after="0" w:line="240" w:lineRule="auto"/>
        <w:jc w:val="both"/>
        <w:rPr>
          <w:rFonts w:ascii="Times New Roman" w:hAnsi="Times New Roman" w:cs="Times New Roman"/>
          <w:b/>
        </w:rPr>
      </w:pPr>
      <w:r>
        <w:rPr>
          <w:rFonts w:ascii="Times New Roman" w:hAnsi="Times New Roman" w:cs="Times New Roman"/>
          <w:b/>
        </w:rPr>
        <w:t xml:space="preserve">ustawa o PROW 2014 – 2020 </w:t>
      </w:r>
      <w:r>
        <w:rPr>
          <w:rFonts w:ascii="Times New Roman" w:hAnsi="Times New Roman" w:cs="Times New Roman"/>
        </w:rPr>
        <w:t>- ustawa z dnia 20 lutego 2015 r. o wspieraniu rozwoju obszarów wiejskich z udziałem środków Europejskiego Funduszu Rolnego na rzecz Rozwoju Obszarów Wiejskich w ramach Programu Rozwoju Obszarów Wiejskich na lata 2014-2020 – Dz. U. poz. 349 z późniejszymi zmianami );</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 xml:space="preserve">rozporządzenie o wdrażaniu LSR </w:t>
      </w:r>
      <w:r>
        <w:rPr>
          <w:rFonts w:ascii="Times New Roman" w:hAnsi="Times New Roman" w:cs="Times New Roman"/>
        </w:rPr>
        <w:t xml:space="preserve">- rozporządzenie Ministra Rolnictwa i Rozwoju Wsi </w:t>
      </w:r>
      <w:r>
        <w:rPr>
          <w:rFonts w:ascii="Times New Roman" w:hAnsi="Times New Roman" w:cs="Times New Roman"/>
        </w:rPr>
        <w:b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z późniejszymi zmianami);</w:t>
      </w:r>
    </w:p>
    <w:p>
      <w:pPr>
        <w:numPr>
          <w:ilvl w:val="0"/>
          <w:numId w:val="32"/>
        </w:numPr>
        <w:spacing w:after="0" w:line="240" w:lineRule="auto"/>
        <w:jc w:val="both"/>
        <w:rPr>
          <w:rFonts w:ascii="Times New Roman" w:hAnsi="Times New Roman" w:cs="Times New Roman"/>
          <w:b/>
        </w:rPr>
      </w:pPr>
      <w:r>
        <w:rPr>
          <w:rFonts w:ascii="Times New Roman" w:hAnsi="Times New Roman" w:cs="Times New Roman"/>
          <w:b/>
        </w:rPr>
        <w:t xml:space="preserve">Zarząd Województwa </w:t>
      </w:r>
      <w:r>
        <w:rPr>
          <w:rFonts w:ascii="Times New Roman" w:hAnsi="Times New Roman" w:cs="Times New Roman"/>
        </w:rPr>
        <w:t>– Zarząd Województwa Dolnośląskiego,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pPr>
        <w:numPr>
          <w:ilvl w:val="0"/>
          <w:numId w:val="32"/>
        </w:numPr>
        <w:spacing w:after="0" w:line="240" w:lineRule="auto"/>
        <w:jc w:val="both"/>
        <w:rPr>
          <w:rFonts w:ascii="Times New Roman" w:hAnsi="Times New Roman" w:cs="Times New Roman"/>
          <w:b/>
        </w:rPr>
      </w:pPr>
      <w:r>
        <w:rPr>
          <w:rFonts w:ascii="Times New Roman" w:hAnsi="Times New Roman" w:cs="Times New Roman"/>
          <w:b/>
        </w:rPr>
        <w:t xml:space="preserve">projekt grantowy – </w:t>
      </w:r>
      <w:r>
        <w:rPr>
          <w:rFonts w:ascii="Times New Roman" w:hAnsi="Times New Roman" w:cs="Times New Roman"/>
        </w:rPr>
        <w:t>operacja, o której mowa w art. 14 ust. 5 ustawy o RLKS, realizowana przez LGD (beneficjenta projektu grantowego) w ramach wdrażania LSR i na podstawie umowy zawartej z Zarządem Województwa Dolnośląskiego, podczas której LGD przeprowadza konkurs na wybór grantobiorców, dokonuje wyboru zadań opisanych we wnioskach o powierzenie grantu, udziela grantów wybranym przez siebie grantobiorcom podpisując z nimi umowy o powierzeniu grantu, a następnie monitoruje ich wykonanie oraz dokonuje innych czynności mających na celu rozliczenie projektu grantowego wobec Zarządu Województwa;</w:t>
      </w:r>
    </w:p>
    <w:p>
      <w:pPr>
        <w:numPr>
          <w:ilvl w:val="0"/>
          <w:numId w:val="32"/>
        </w:numPr>
        <w:spacing w:after="0" w:line="240" w:lineRule="auto"/>
        <w:jc w:val="both"/>
        <w:rPr>
          <w:rFonts w:ascii="Times New Roman" w:hAnsi="Times New Roman" w:cs="Times New Roman"/>
          <w:b/>
        </w:rPr>
      </w:pPr>
      <w:r>
        <w:rPr>
          <w:rFonts w:ascii="Times New Roman" w:hAnsi="Times New Roman" w:cs="Times New Roman"/>
          <w:b/>
        </w:rPr>
        <w:t>grantobiorca</w:t>
      </w:r>
      <w:r>
        <w:rPr>
          <w:rFonts w:ascii="Times New Roman" w:hAnsi="Times New Roman" w:cs="Times New Roman"/>
        </w:rPr>
        <w:t xml:space="preserve"> – podmiot, z którym LGD zawarła umowę o powierzenie grantu w związku </w:t>
      </w:r>
    </w:p>
    <w:p>
      <w:pPr>
        <w:numPr>
          <w:ilvl w:val="0"/>
          <w:numId w:val="32"/>
        </w:numPr>
        <w:spacing w:after="0" w:line="240" w:lineRule="auto"/>
        <w:jc w:val="both"/>
        <w:rPr>
          <w:rFonts w:ascii="Times New Roman" w:hAnsi="Times New Roman" w:cs="Times New Roman"/>
          <w:b/>
        </w:rPr>
      </w:pPr>
      <w:r>
        <w:rPr>
          <w:rFonts w:ascii="Times New Roman" w:hAnsi="Times New Roman" w:cs="Times New Roman"/>
        </w:rPr>
        <w:t>z realizacją projektu grantowego;</w:t>
      </w:r>
    </w:p>
    <w:p>
      <w:pPr>
        <w:numPr>
          <w:ilvl w:val="0"/>
          <w:numId w:val="32"/>
        </w:numPr>
        <w:spacing w:after="0" w:line="240" w:lineRule="auto"/>
        <w:jc w:val="both"/>
        <w:rPr>
          <w:rFonts w:ascii="Times New Roman" w:hAnsi="Times New Roman" w:cs="Times New Roman"/>
          <w:b/>
        </w:rPr>
      </w:pPr>
      <w:r>
        <w:rPr>
          <w:rFonts w:ascii="Times New Roman" w:hAnsi="Times New Roman" w:cs="Times New Roman"/>
          <w:b/>
        </w:rPr>
        <w:t>grant</w:t>
      </w:r>
      <w:r>
        <w:rPr>
          <w:rFonts w:ascii="Times New Roman" w:hAnsi="Times New Roman" w:cs="Times New Roman"/>
        </w:rPr>
        <w:t xml:space="preserve"> - środki finansowe powierzone przez LGD grantobiorcy na realizację zadania służącego osiągnięciu celu projektu grantowego;</w:t>
      </w:r>
    </w:p>
    <w:p>
      <w:pPr>
        <w:numPr>
          <w:ilvl w:val="0"/>
          <w:numId w:val="32"/>
        </w:numPr>
        <w:spacing w:after="0" w:line="240" w:lineRule="auto"/>
        <w:jc w:val="both"/>
        <w:rPr>
          <w:rFonts w:ascii="Times New Roman" w:hAnsi="Times New Roman" w:cs="Times New Roman"/>
        </w:rPr>
      </w:pPr>
      <w:r>
        <w:rPr>
          <w:rFonts w:ascii="Times New Roman" w:hAnsi="Times New Roman" w:cs="Times New Roman"/>
          <w:b/>
        </w:rPr>
        <w:t xml:space="preserve">zadanie – </w:t>
      </w:r>
      <w:r>
        <w:rPr>
          <w:rFonts w:ascii="Times New Roman" w:hAnsi="Times New Roman" w:cs="Times New Roman"/>
        </w:rPr>
        <w:t>czynności opisane we wniosku o powierzenie grantu, realizowane przez grantobiorcę w ramach projektu grantowego i na podstawie umowy o powierzeniu grantu zawartej z LGD;</w:t>
      </w:r>
    </w:p>
    <w:p>
      <w:pPr>
        <w:numPr>
          <w:ilvl w:val="0"/>
          <w:numId w:val="32"/>
        </w:numPr>
        <w:spacing w:after="0" w:line="240" w:lineRule="auto"/>
        <w:jc w:val="both"/>
        <w:rPr>
          <w:rFonts w:ascii="Times New Roman" w:hAnsi="Times New Roman" w:cs="Times New Roman"/>
          <w:b/>
        </w:rPr>
      </w:pPr>
      <w:r>
        <w:rPr>
          <w:rFonts w:ascii="Times New Roman" w:hAnsi="Times New Roman" w:cs="Times New Roman"/>
          <w:b/>
        </w:rPr>
        <w:t xml:space="preserve">konkurs – </w:t>
      </w:r>
      <w:r>
        <w:rPr>
          <w:rFonts w:ascii="Times New Roman" w:hAnsi="Times New Roman" w:cs="Times New Roman"/>
        </w:rPr>
        <w:t>przeprowadzany przez LGD</w:t>
      </w:r>
      <w:r>
        <w:rPr>
          <w:rFonts w:ascii="Times New Roman" w:hAnsi="Times New Roman" w:cs="Times New Roman"/>
          <w:b/>
        </w:rPr>
        <w:t xml:space="preserve"> </w:t>
      </w:r>
      <w:r>
        <w:rPr>
          <w:rFonts w:ascii="Times New Roman" w:hAnsi="Times New Roman" w:cs="Times New Roman"/>
        </w:rPr>
        <w:t xml:space="preserve">konkurs </w:t>
      </w:r>
      <w:proofErr w:type="spellStart"/>
      <w:r>
        <w:rPr>
          <w:rFonts w:ascii="Times New Roman" w:hAnsi="Times New Roman" w:cs="Times New Roman"/>
        </w:rPr>
        <w:t>na</w:t>
      </w:r>
      <w:proofErr w:type="spellEnd"/>
      <w:r>
        <w:rPr>
          <w:rFonts w:ascii="Times New Roman" w:hAnsi="Times New Roman" w:cs="Times New Roman"/>
        </w:rPr>
        <w:t xml:space="preserve"> wybór </w:t>
      </w:r>
      <w:proofErr w:type="spellStart"/>
      <w:r>
        <w:rPr>
          <w:rFonts w:ascii="Times New Roman" w:hAnsi="Times New Roman" w:cs="Times New Roman"/>
        </w:rPr>
        <w:t>grantobiorców</w:t>
      </w:r>
      <w:proofErr w:type="spellEnd"/>
      <w:r>
        <w:rPr>
          <w:rFonts w:ascii="Times New Roman" w:hAnsi="Times New Roman" w:cs="Times New Roman"/>
        </w:rPr>
        <w:t>.</w:t>
      </w: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b/>
        </w:rPr>
      </w:pPr>
    </w:p>
    <w:p>
      <w:pPr>
        <w:spacing w:after="0" w:line="240" w:lineRule="auto"/>
        <w:rPr>
          <w:rFonts w:ascii="Times New Roman" w:hAnsi="Times New Roman" w:cs="Times New Roman"/>
        </w:rPr>
      </w:pPr>
    </w:p>
    <w:p>
      <w:pPr>
        <w:pStyle w:val="Akapitzlist"/>
        <w:numPr>
          <w:ilvl w:val="0"/>
          <w:numId w:val="33"/>
        </w:numPr>
        <w:spacing w:after="0" w:line="240" w:lineRule="auto"/>
        <w:rPr>
          <w:rFonts w:ascii="Times New Roman" w:hAnsi="Times New Roman" w:cs="Times New Roman"/>
          <w:b/>
        </w:rPr>
      </w:pPr>
      <w:r>
        <w:rPr>
          <w:rFonts w:ascii="Times New Roman" w:hAnsi="Times New Roman" w:cs="Times New Roman"/>
          <w:b/>
        </w:rPr>
        <w:t>ZASADY OGÓLNE</w:t>
      </w:r>
      <w:r>
        <w:rPr>
          <w:rFonts w:ascii="Times New Roman" w:hAnsi="Times New Roman" w:cs="Times New Roman"/>
          <w:b/>
        </w:rPr>
        <w:br/>
      </w:r>
    </w:p>
    <w:p>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Realizacja projektów grantowych przez Stowarzyszenie Lokalna Grupa Działania „Partnerstwo Sowiogórskie” zwane dalej „LGD”, odbywa się na podstawie przepisów:</w:t>
      </w:r>
    </w:p>
    <w:p>
      <w:pPr>
        <w:pStyle w:val="Akapitzlist"/>
        <w:numPr>
          <w:ilvl w:val="0"/>
          <w:numId w:val="2"/>
        </w:numPr>
        <w:spacing w:after="0" w:line="240" w:lineRule="auto"/>
        <w:jc w:val="both"/>
        <w:rPr>
          <w:rFonts w:ascii="Times New Roman" w:hAnsi="Times New Roman" w:cs="Times New Roman"/>
          <w:bCs/>
          <w:color w:val="000000"/>
        </w:rPr>
      </w:pPr>
      <w:r>
        <w:rPr>
          <w:rFonts w:ascii="Times New Roman" w:hAnsi="Times New Roman" w:cs="Times New Roman"/>
          <w:bCs/>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1303/2013”,</w:t>
      </w:r>
    </w:p>
    <w:p>
      <w:pPr>
        <w:pStyle w:val="Akapitzlist"/>
        <w:numPr>
          <w:ilvl w:val="0"/>
          <w:numId w:val="2"/>
        </w:num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Rozporządzenia Parlamentu Europejskiego i Rady (UE) nr 1305/2013 z dnia 17 grudnia 2013 r. w sprawie wsparcia rozwoju obszarów wiejskich przez Europejski Fundusz Rolny na rzecz Rozwoju Obszarów Wiejskich (EFRROW) i uchylającego rozporządzenie Rady (WE) </w:t>
      </w:r>
      <w:r>
        <w:rPr>
          <w:rFonts w:ascii="Times New Roman" w:hAnsi="Times New Roman" w:cs="Times New Roman"/>
          <w:bCs/>
          <w:color w:val="000000"/>
        </w:rPr>
        <w:br/>
        <w:t xml:space="preserve">nr 1698/2005, zwanego dalej „rozporządzeniem 1305/2013”, </w:t>
      </w:r>
    </w:p>
    <w:p>
      <w:pPr>
        <w:pStyle w:val="Akapitzlist"/>
        <w:numPr>
          <w:ilvl w:val="0"/>
          <w:numId w:val="2"/>
        </w:numPr>
        <w:spacing w:after="0" w:line="240" w:lineRule="auto"/>
        <w:jc w:val="both"/>
        <w:rPr>
          <w:rFonts w:ascii="Times New Roman" w:hAnsi="Times New Roman" w:cs="Times New Roman"/>
          <w:bCs/>
        </w:rPr>
      </w:pPr>
      <w:r>
        <w:rPr>
          <w:rFonts w:ascii="Times New Roman" w:hAnsi="Times New Roman" w:cs="Times New Roman"/>
          <w:bCs/>
          <w:color w:val="000000"/>
        </w:rPr>
        <w:t xml:space="preserve">Ustawy z </w:t>
      </w:r>
      <w:r>
        <w:rPr>
          <w:rFonts w:ascii="Times New Roman" w:hAnsi="Times New Roman" w:cs="Times New Roman"/>
        </w:rPr>
        <w:t xml:space="preserve">dnia 20 lutego 2015 r. </w:t>
      </w:r>
      <w:r>
        <w:rPr>
          <w:rFonts w:ascii="Times New Roman" w:hAnsi="Times New Roman" w:cs="Times New Roman"/>
          <w:bCs/>
        </w:rPr>
        <w:t xml:space="preserve">o wspieraniu rozwoju obszarów wiejskich z udziałem środków Europejskiego Funduszu Rolnego na rzecz Rozwoju Obszarów Wiejskich w ramach Programu Rozwoju Obszarów Wiejskich na lata 2014-2020 (Dz. U. Poz. 349 </w:t>
      </w:r>
      <w:r>
        <w:rPr>
          <w:rFonts w:ascii="Times New Roman" w:hAnsi="Times New Roman" w:cs="Times New Roman"/>
        </w:rPr>
        <w:t>z późniejszymi zmianami</w:t>
      </w:r>
      <w:r>
        <w:rPr>
          <w:rFonts w:ascii="Times New Roman" w:hAnsi="Times New Roman" w:cs="Times New Roman"/>
          <w:bCs/>
        </w:rPr>
        <w:t>),</w:t>
      </w:r>
    </w:p>
    <w:p>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bCs/>
        </w:rPr>
        <w:t xml:space="preserve">Ustawy </w:t>
      </w:r>
      <w:r>
        <w:rPr>
          <w:rFonts w:ascii="Times New Roman" w:hAnsi="Times New Roman" w:cs="Times New Roman"/>
        </w:rPr>
        <w:t xml:space="preserve">z dnia 20 lutego 2015 r. </w:t>
      </w:r>
      <w:r>
        <w:rPr>
          <w:rFonts w:ascii="Times New Roman" w:hAnsi="Times New Roman" w:cs="Times New Roman"/>
          <w:bCs/>
        </w:rPr>
        <w:t xml:space="preserve">o rozwoju lokalnym z udziałem lokalnej społeczności </w:t>
      </w:r>
      <w:r>
        <w:rPr>
          <w:rFonts w:ascii="Times New Roman" w:hAnsi="Times New Roman" w:cs="Times New Roman"/>
          <w:bCs/>
        </w:rPr>
        <w:br/>
        <w:t xml:space="preserve">(Dz. U. Poz. 378 </w:t>
      </w:r>
      <w:r>
        <w:rPr>
          <w:rFonts w:ascii="Times New Roman" w:hAnsi="Times New Roman" w:cs="Times New Roman"/>
        </w:rPr>
        <w:t>z późniejszymi zmianami</w:t>
      </w:r>
      <w:r>
        <w:rPr>
          <w:rFonts w:ascii="Times New Roman" w:hAnsi="Times New Roman" w:cs="Times New Roman"/>
          <w:bCs/>
        </w:rPr>
        <w:t xml:space="preserve">), zwanej dalej „ustawą o RLKS”, </w:t>
      </w:r>
    </w:p>
    <w:p>
      <w:pPr>
        <w:pStyle w:val="Akapitzlist"/>
        <w:numPr>
          <w:ilvl w:val="0"/>
          <w:numId w:val="2"/>
        </w:numPr>
        <w:spacing w:after="0" w:line="240" w:lineRule="auto"/>
        <w:jc w:val="both"/>
        <w:rPr>
          <w:rFonts w:ascii="Times New Roman" w:hAnsi="Times New Roman" w:cs="Times New Roman"/>
          <w:bCs/>
        </w:rPr>
      </w:pPr>
      <w:r>
        <w:rPr>
          <w:rFonts w:ascii="Times New Roman" w:hAnsi="Times New Roman" w:cs="Times New Roman"/>
        </w:rPr>
        <w:t xml:space="preserve">Ustawy  z dnia 11 lipca 2014 r. </w:t>
      </w:r>
      <w:r>
        <w:rPr>
          <w:rFonts w:ascii="Times New Roman" w:hAnsi="Times New Roman" w:cs="Times New Roman"/>
          <w:bCs/>
        </w:rPr>
        <w:t>o zasadach realizacji programów w zakresie polityki spójności finansowanych w perspektywie finansowej 2014–2020</w:t>
      </w:r>
      <w:ins w:id="0" w:author="Iweta Głód" w:date="2018-01-22T13:18:00Z">
        <w:r>
          <w:rPr>
            <w:rFonts w:ascii="Times New Roman" w:hAnsi="Times New Roman" w:cs="Times New Roman"/>
            <w:bCs/>
          </w:rPr>
          <w:t xml:space="preserve"> </w:t>
        </w:r>
      </w:ins>
      <w:r>
        <w:rPr>
          <w:rFonts w:ascii="Times New Roman" w:hAnsi="Times New Roman" w:cs="Times New Roman"/>
          <w:bCs/>
        </w:rPr>
        <w:t>( z późniejszymi zmianami),</w:t>
      </w:r>
    </w:p>
    <w:p>
      <w:pPr>
        <w:pStyle w:val="Akapitzlist"/>
        <w:numPr>
          <w:ilvl w:val="0"/>
          <w:numId w:val="2"/>
        </w:numPr>
        <w:spacing w:after="0" w:line="240" w:lineRule="auto"/>
        <w:jc w:val="both"/>
        <w:rPr>
          <w:rFonts w:ascii="Times New Roman" w:hAnsi="Times New Roman" w:cs="Times New Roman"/>
          <w:bCs/>
        </w:rPr>
      </w:pPr>
      <w:r>
        <w:rPr>
          <w:rFonts w:ascii="Times New Roman" w:hAnsi="Times New Roman" w:cs="Times New Roman"/>
          <w:bCs/>
        </w:rPr>
        <w:t xml:space="preserve">Rozporządzenia Ministra Rolnictwa i Rozwoju Wsi </w:t>
      </w:r>
      <w:r>
        <w:rPr>
          <w:rFonts w:ascii="Times New Roman" w:hAnsi="Times New Roman" w:cs="Times New Roman"/>
        </w:rPr>
        <w:t xml:space="preserve">z dnia 24 września 2015r. </w:t>
      </w:r>
      <w:r>
        <w:rPr>
          <w:rFonts w:ascii="Times New Roman" w:hAnsi="Times New Roman" w:cs="Times New Roman"/>
        </w:rPr>
        <w:br/>
        <w:t xml:space="preserve">(z późniejszymi zmianami) </w:t>
      </w:r>
      <w:r>
        <w:rPr>
          <w:rFonts w:ascii="Times New Roman" w:hAnsi="Times New Roman" w:cs="Times New Roman"/>
          <w:bCs/>
        </w:rPr>
        <w:t xml:space="preserve">w sprawie szczegółowych warunków i trybu przyznawania pomocy finansowej w ramach poddziałania „Wsparcie na wdrażanie operacji w ramach strategii rozwoju lokalnego kierowanego przez społeczność” objętego Programem Rozwoju Obszarów Wiejskich </w:t>
      </w:r>
      <w:proofErr w:type="spellStart"/>
      <w:r>
        <w:rPr>
          <w:rFonts w:ascii="Times New Roman" w:hAnsi="Times New Roman" w:cs="Times New Roman"/>
          <w:bCs/>
        </w:rPr>
        <w:t>na</w:t>
      </w:r>
      <w:proofErr w:type="spellEnd"/>
      <w:r>
        <w:rPr>
          <w:rFonts w:ascii="Times New Roman" w:hAnsi="Times New Roman" w:cs="Times New Roman"/>
          <w:bCs/>
        </w:rPr>
        <w:t xml:space="preserve"> lata 2014–2020(z późniejszymi zmianami), zwanego dalej „rozporządzeniem o wdrażaniu LSR”,</w:t>
      </w:r>
    </w:p>
    <w:p>
      <w:pPr>
        <w:pStyle w:val="Akapitzlist"/>
        <w:numPr>
          <w:ilvl w:val="0"/>
          <w:numId w:val="2"/>
        </w:numPr>
        <w:spacing w:after="0" w:line="240" w:lineRule="auto"/>
        <w:jc w:val="both"/>
        <w:rPr>
          <w:rFonts w:ascii="Times New Roman" w:hAnsi="Times New Roman" w:cs="Times New Roman"/>
          <w:bCs/>
        </w:rPr>
      </w:pPr>
      <w:r>
        <w:rPr>
          <w:rFonts w:ascii="Times New Roman" w:hAnsi="Times New Roman" w:cs="Times New Roman"/>
          <w:bCs/>
        </w:rPr>
        <w:t>Niniejszego Regulaminu,</w:t>
      </w:r>
    </w:p>
    <w:p>
      <w:pPr>
        <w:pStyle w:val="Akapitzlist"/>
        <w:numPr>
          <w:ilvl w:val="0"/>
          <w:numId w:val="2"/>
        </w:numPr>
        <w:spacing w:after="0" w:line="240" w:lineRule="auto"/>
        <w:jc w:val="both"/>
        <w:rPr>
          <w:rFonts w:ascii="Times New Roman" w:hAnsi="Times New Roman" w:cs="Times New Roman"/>
          <w:bCs/>
        </w:rPr>
      </w:pPr>
      <w:r>
        <w:rPr>
          <w:rFonts w:ascii="Times New Roman" w:hAnsi="Times New Roman" w:cs="Times New Roman"/>
          <w:bCs/>
        </w:rPr>
        <w:t>Regulaminu Pracy Rady LGD.</w:t>
      </w:r>
    </w:p>
    <w:p>
      <w:pPr>
        <w:pStyle w:val="Akapitzlist"/>
        <w:numPr>
          <w:ilvl w:val="0"/>
          <w:numId w:val="1"/>
        </w:numPr>
        <w:spacing w:after="0" w:line="240" w:lineRule="auto"/>
        <w:jc w:val="both"/>
        <w:rPr>
          <w:rFonts w:ascii="Times New Roman" w:hAnsi="Times New Roman" w:cs="Times New Roman"/>
          <w:bCs/>
        </w:rPr>
      </w:pPr>
      <w:r>
        <w:rPr>
          <w:rFonts w:ascii="Times New Roman" w:hAnsi="Times New Roman" w:cs="Times New Roman"/>
          <w:bCs/>
        </w:rPr>
        <w:t xml:space="preserve">Projekt grantowy jest </w:t>
      </w:r>
      <w:r>
        <w:rPr>
          <w:rFonts w:ascii="Times New Roman" w:hAnsi="Times New Roman" w:cs="Times New Roman"/>
        </w:rPr>
        <w:t xml:space="preserve">operacją, której beneficjent będący LGD udziela innym podmiotom wybranym przez LGD, zwanymi dalej „grantobiorcami”, grantów będących środkami finansowymi programu powierzonymi przez LGD grantobiorcom na realizację zadań służących osiągnięciu celu projektu grantowego. Projekt grantowy stanowią wzajemnie uzupełniające się zadania prowadzące do osiągnięcia celu tego projektu. </w:t>
      </w:r>
    </w:p>
    <w:p>
      <w:pPr>
        <w:pStyle w:val="Akapitzlist"/>
        <w:numPr>
          <w:ilvl w:val="0"/>
          <w:numId w:val="1"/>
        </w:numPr>
        <w:spacing w:after="0" w:line="240" w:lineRule="auto"/>
        <w:jc w:val="both"/>
        <w:rPr>
          <w:rFonts w:ascii="Times New Roman" w:hAnsi="Times New Roman" w:cs="Times New Roman"/>
          <w:bCs/>
        </w:rPr>
      </w:pPr>
      <w:r>
        <w:rPr>
          <w:rFonts w:ascii="Times New Roman" w:hAnsi="Times New Roman" w:cs="Times New Roman"/>
        </w:rPr>
        <w:t xml:space="preserve">Wysokość dostępnych środków przeznaczonych na realizację projektu grantowego będzie każdorazowo ustalana w ogłoszeniu o naborze. </w:t>
      </w:r>
    </w:p>
    <w:p>
      <w:pPr>
        <w:pStyle w:val="Akapitzlist"/>
        <w:numPr>
          <w:ilvl w:val="0"/>
          <w:numId w:val="1"/>
        </w:numPr>
        <w:spacing w:after="0" w:line="240" w:lineRule="auto"/>
        <w:jc w:val="both"/>
        <w:rPr>
          <w:rFonts w:ascii="Times New Roman" w:hAnsi="Times New Roman" w:cs="Times New Roman"/>
          <w:bCs/>
        </w:rPr>
      </w:pPr>
      <w:r>
        <w:rPr>
          <w:rFonts w:ascii="Times New Roman" w:hAnsi="Times New Roman" w:cs="Times New Roman"/>
        </w:rPr>
        <w:t xml:space="preserve">Grantobiorca w jednym naborze może złożyć jeden wniosek o powierzenie grantu. </w:t>
      </w:r>
    </w:p>
    <w:p>
      <w:pPr>
        <w:pStyle w:val="Akapitzlist"/>
        <w:numPr>
          <w:ilvl w:val="0"/>
          <w:numId w:val="1"/>
        </w:numPr>
        <w:spacing w:after="0" w:line="240" w:lineRule="auto"/>
        <w:jc w:val="both"/>
        <w:rPr>
          <w:rFonts w:ascii="Times New Roman" w:hAnsi="Times New Roman" w:cs="Times New Roman"/>
          <w:bCs/>
        </w:rPr>
      </w:pPr>
      <w:r>
        <w:rPr>
          <w:rFonts w:ascii="Times New Roman" w:hAnsi="Times New Roman" w:cs="Times New Roman"/>
        </w:rPr>
        <w:t xml:space="preserve">Grantobiorca może wycofać złożony wniosek poprzez pisemne zawiadomienie LGD o wycofaniu wniosku. Wniosek skutecznie wycofany nie wywołuje żadnych skutków prawnych, </w:t>
      </w:r>
      <w:r>
        <w:rPr>
          <w:rFonts w:ascii="Times New Roman" w:hAnsi="Times New Roman" w:cs="Times New Roman"/>
        </w:rPr>
        <w:br/>
        <w:t xml:space="preserve">a </w:t>
      </w:r>
      <w:proofErr w:type="spellStart"/>
      <w:r>
        <w:rPr>
          <w:rFonts w:ascii="Times New Roman" w:hAnsi="Times New Roman" w:cs="Times New Roman"/>
        </w:rPr>
        <w:t>grantobiorca</w:t>
      </w:r>
      <w:proofErr w:type="spellEnd"/>
      <w:r>
        <w:rPr>
          <w:rFonts w:ascii="Times New Roman" w:hAnsi="Times New Roman" w:cs="Times New Roman"/>
        </w:rPr>
        <w:t xml:space="preserve">, który złożył, a następnie skutecznie wycofał wniosek, będzie traktowany jakby tego wniosku nie złożył. LGD </w:t>
      </w:r>
      <w:proofErr w:type="spellStart"/>
      <w:r>
        <w:rPr>
          <w:rFonts w:ascii="Times New Roman" w:hAnsi="Times New Roman" w:cs="Times New Roman"/>
        </w:rPr>
        <w:t>na</w:t>
      </w:r>
      <w:proofErr w:type="spellEnd"/>
      <w:r>
        <w:rPr>
          <w:rFonts w:ascii="Times New Roman" w:hAnsi="Times New Roman" w:cs="Times New Roman"/>
        </w:rPr>
        <w:t xml:space="preserve"> wniosek </w:t>
      </w:r>
      <w:proofErr w:type="spellStart"/>
      <w:r>
        <w:rPr>
          <w:rFonts w:ascii="Times New Roman" w:hAnsi="Times New Roman" w:cs="Times New Roman"/>
        </w:rPr>
        <w:t>grantobiorcy</w:t>
      </w:r>
      <w:proofErr w:type="spellEnd"/>
      <w:r>
        <w:rPr>
          <w:rFonts w:ascii="Times New Roman" w:hAnsi="Times New Roman" w:cs="Times New Roman"/>
        </w:rPr>
        <w:t xml:space="preserve"> zwraca wycofany wniosek wraz </w:t>
      </w:r>
      <w:r>
        <w:rPr>
          <w:rFonts w:ascii="Times New Roman" w:hAnsi="Times New Roman" w:cs="Times New Roman"/>
        </w:rPr>
        <w:br/>
        <w:t>z załącznikami, zachowując jego kopię w Biurze LGD, wraz z oryginałem wniosku o wycofanie.</w:t>
      </w:r>
    </w:p>
    <w:p>
      <w:pPr>
        <w:pStyle w:val="Akapitzlist"/>
        <w:numPr>
          <w:ilvl w:val="0"/>
          <w:numId w:val="1"/>
        </w:numPr>
        <w:spacing w:after="0" w:line="240" w:lineRule="auto"/>
        <w:jc w:val="both"/>
        <w:rPr>
          <w:rFonts w:ascii="Times New Roman" w:hAnsi="Times New Roman" w:cs="Times New Roman"/>
          <w:bCs/>
        </w:rPr>
      </w:pPr>
      <w:r>
        <w:rPr>
          <w:rFonts w:ascii="Times New Roman" w:hAnsi="Times New Roman" w:cs="Times New Roman"/>
        </w:rPr>
        <w:t xml:space="preserve">Realizacja zadania przez </w:t>
      </w:r>
      <w:proofErr w:type="spellStart"/>
      <w:r>
        <w:rPr>
          <w:rFonts w:ascii="Times New Roman" w:hAnsi="Times New Roman" w:cs="Times New Roman"/>
        </w:rPr>
        <w:t>grantobiorcę</w:t>
      </w:r>
      <w:proofErr w:type="spellEnd"/>
      <w:r>
        <w:rPr>
          <w:rFonts w:ascii="Times New Roman" w:hAnsi="Times New Roman" w:cs="Times New Roman"/>
        </w:rPr>
        <w:t xml:space="preserve"> nie może trwać dłużej niż 1 rok i nie może rozpocząć się później niż miesiąc od dnia podpisania umowy o powierzeniu grantu. </w:t>
      </w:r>
    </w:p>
    <w:p>
      <w:pPr>
        <w:spacing w:after="0" w:line="240" w:lineRule="auto"/>
        <w:jc w:val="both"/>
        <w:rPr>
          <w:rFonts w:ascii="Times New Roman" w:hAnsi="Times New Roman" w:cs="Times New Roman"/>
          <w:bCs/>
        </w:rPr>
      </w:pPr>
    </w:p>
    <w:p>
      <w:pPr>
        <w:spacing w:after="0" w:line="240" w:lineRule="auto"/>
        <w:jc w:val="both"/>
        <w:rPr>
          <w:rFonts w:ascii="Times New Roman" w:hAnsi="Times New Roman" w:cs="Times New Roman"/>
          <w:bCs/>
        </w:rPr>
      </w:pPr>
    </w:p>
    <w:p>
      <w:pPr>
        <w:spacing w:after="0" w:line="240" w:lineRule="auto"/>
        <w:jc w:val="both"/>
        <w:rPr>
          <w:rFonts w:ascii="Times New Roman" w:hAnsi="Times New Roman" w:cs="Times New Roman"/>
          <w:bCs/>
        </w:rPr>
      </w:pPr>
    </w:p>
    <w:p>
      <w:pPr>
        <w:spacing w:after="0" w:line="240" w:lineRule="auto"/>
        <w:jc w:val="both"/>
        <w:rPr>
          <w:rFonts w:ascii="Times New Roman" w:hAnsi="Times New Roman" w:cs="Times New Roman"/>
          <w:bCs/>
        </w:rPr>
      </w:pPr>
    </w:p>
    <w:p>
      <w:pPr>
        <w:spacing w:after="0" w:line="240" w:lineRule="auto"/>
        <w:jc w:val="both"/>
        <w:rPr>
          <w:rFonts w:ascii="Times New Roman" w:hAnsi="Times New Roman" w:cs="Times New Roman"/>
          <w:bCs/>
        </w:rPr>
      </w:pPr>
    </w:p>
    <w:p>
      <w:pPr>
        <w:pStyle w:val="Akapitzlist"/>
        <w:spacing w:after="0" w:line="240" w:lineRule="auto"/>
        <w:ind w:left="360"/>
        <w:jc w:val="both"/>
        <w:rPr>
          <w:rFonts w:ascii="Times New Roman" w:hAnsi="Times New Roman" w:cs="Times New Roman"/>
          <w:bCs/>
        </w:rPr>
      </w:pPr>
    </w:p>
    <w:p>
      <w:pPr>
        <w:pStyle w:val="Akapitzlist"/>
        <w:numPr>
          <w:ilvl w:val="0"/>
          <w:numId w:val="33"/>
        </w:numPr>
        <w:spacing w:after="0" w:line="240" w:lineRule="auto"/>
        <w:rPr>
          <w:rFonts w:ascii="Times New Roman" w:hAnsi="Times New Roman" w:cs="Times New Roman"/>
          <w:b/>
          <w:bCs/>
        </w:rPr>
      </w:pPr>
      <w:r>
        <w:rPr>
          <w:rFonts w:ascii="Times New Roman" w:hAnsi="Times New Roman" w:cs="Times New Roman"/>
          <w:b/>
          <w:bCs/>
        </w:rPr>
        <w:lastRenderedPageBreak/>
        <w:t>GRANTOBIORCY</w:t>
      </w:r>
    </w:p>
    <w:p>
      <w:pPr>
        <w:pStyle w:val="Akapitzlist"/>
        <w:spacing w:after="0" w:line="240" w:lineRule="auto"/>
        <w:rPr>
          <w:rFonts w:ascii="Times New Roman" w:hAnsi="Times New Roman" w:cs="Times New Roman"/>
          <w:b/>
          <w:bCs/>
        </w:rPr>
      </w:pPr>
    </w:p>
    <w:p>
      <w:pPr>
        <w:pStyle w:val="Akapitzlist"/>
        <w:numPr>
          <w:ilvl w:val="0"/>
          <w:numId w:val="30"/>
        </w:numPr>
        <w:spacing w:after="0" w:line="240" w:lineRule="auto"/>
        <w:rPr>
          <w:rFonts w:ascii="Times New Roman" w:hAnsi="Times New Roman" w:cs="Times New Roman"/>
        </w:rPr>
      </w:pPr>
      <w:r>
        <w:rPr>
          <w:rFonts w:ascii="Times New Roman" w:hAnsi="Times New Roman" w:cs="Times New Roman"/>
        </w:rPr>
        <w:t>O wsparcie może ubiegać się podmiot będący:</w:t>
      </w:r>
    </w:p>
    <w:p>
      <w:pPr>
        <w:pStyle w:val="Akapitzlist"/>
        <w:numPr>
          <w:ilvl w:val="0"/>
          <w:numId w:val="29"/>
        </w:numPr>
        <w:spacing w:after="0" w:line="240" w:lineRule="auto"/>
        <w:jc w:val="both"/>
        <w:rPr>
          <w:rFonts w:ascii="Times New Roman" w:hAnsi="Times New Roman" w:cs="Times New Roman"/>
          <w:bCs/>
        </w:rPr>
      </w:pPr>
      <w:r>
        <w:rPr>
          <w:rFonts w:ascii="Times New Roman" w:hAnsi="Times New Roman" w:cs="Times New Roman"/>
        </w:rPr>
        <w:t xml:space="preserve">osobą fizyczną, która jest obywatelem państwa członkowskiego Unii Europejskiej, jest pełnoletnia i ma miejsce zamieszkania na obszarze wiejskim objętym Lokalną Strategią Rozwoju (LSR), </w:t>
      </w:r>
    </w:p>
    <w:p>
      <w:pPr>
        <w:pStyle w:val="Akapitzlist"/>
        <w:numPr>
          <w:ilvl w:val="0"/>
          <w:numId w:val="29"/>
        </w:numPr>
        <w:spacing w:after="0" w:line="240" w:lineRule="auto"/>
        <w:jc w:val="both"/>
        <w:rPr>
          <w:rFonts w:ascii="Times New Roman" w:hAnsi="Times New Roman" w:cs="Times New Roman"/>
          <w:bCs/>
        </w:rPr>
      </w:pPr>
      <w:r>
        <w:rPr>
          <w:rFonts w:ascii="Times New Roman" w:hAnsi="Times New Roman" w:cs="Times New Roman"/>
        </w:rPr>
        <w:t>osobą prawną, z wyłączeniem województwa, jeżeli siedziba tej osoby lub jej oddziału znajduje się na obszarze wiejskim objętym LSR,</w:t>
      </w:r>
    </w:p>
    <w:p>
      <w:pPr>
        <w:pStyle w:val="Akapitzlist"/>
        <w:numPr>
          <w:ilvl w:val="0"/>
          <w:numId w:val="29"/>
        </w:numPr>
        <w:spacing w:after="0" w:line="240" w:lineRule="auto"/>
        <w:jc w:val="both"/>
        <w:rPr>
          <w:rFonts w:ascii="Times New Roman" w:hAnsi="Times New Roman" w:cs="Times New Roman"/>
          <w:bCs/>
        </w:rPr>
      </w:pPr>
      <w:r>
        <w:rPr>
          <w:rFonts w:ascii="Times New Roman" w:hAnsi="Times New Roman" w:cs="Times New Roman"/>
        </w:rPr>
        <w:t>jednostką organizacyjną nieposiadającą osobowości prawnej, której ustawa przyznaje zdolność prawną, jeżeli siedziba tej jednostki lub jej oddziału znajduje się na obszarze wiejskim objętym LSR,</w:t>
      </w:r>
    </w:p>
    <w:p>
      <w:pPr>
        <w:pStyle w:val="Akapitzlist"/>
        <w:numPr>
          <w:ilvl w:val="0"/>
          <w:numId w:val="29"/>
        </w:numPr>
        <w:spacing w:after="0" w:line="240" w:lineRule="auto"/>
        <w:jc w:val="both"/>
        <w:rPr>
          <w:rFonts w:ascii="Times New Roman" w:hAnsi="Times New Roman" w:cs="Times New Roman"/>
          <w:bCs/>
        </w:rPr>
      </w:pPr>
      <w:r>
        <w:rPr>
          <w:rFonts w:ascii="Times New Roman" w:hAnsi="Times New Roman" w:cs="Times New Roman"/>
        </w:rPr>
        <w:t>jednostką organizacyjną osoby prawnej, nieposiadającą osobowości prawnej, której jednostka prawna użyczy osobowości prawnej.</w:t>
      </w:r>
    </w:p>
    <w:p>
      <w:pPr>
        <w:pStyle w:val="Akapitzlist"/>
        <w:numPr>
          <w:ilvl w:val="0"/>
          <w:numId w:val="28"/>
        </w:numPr>
        <w:spacing w:after="0" w:line="240" w:lineRule="auto"/>
        <w:jc w:val="both"/>
        <w:rPr>
          <w:rFonts w:ascii="Times New Roman" w:hAnsi="Times New Roman" w:cs="Times New Roman"/>
          <w:bCs/>
        </w:rPr>
      </w:pPr>
      <w:r>
        <w:rPr>
          <w:rFonts w:ascii="Times New Roman" w:hAnsi="Times New Roman" w:cs="Times New Roman"/>
          <w:bCs/>
        </w:rPr>
        <w:t>Podmiot ten zobowiązany jest wykazać, że:</w:t>
      </w:r>
    </w:p>
    <w:p>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posiada doświadczenie w realizacji projektów o charakterze podobnym do zadania grantowego, którą zamierza realizować, lub</w:t>
      </w:r>
    </w:p>
    <w:p>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posiada zasoby odpowiednie do przedmiotu zadania grantowego, którą zamierza realizować, lub</w:t>
      </w:r>
    </w:p>
    <w:p>
      <w:pPr>
        <w:pStyle w:val="Akapitzlist"/>
        <w:numPr>
          <w:ilvl w:val="0"/>
          <w:numId w:val="3"/>
        </w:numPr>
        <w:spacing w:after="0" w:line="240" w:lineRule="auto"/>
        <w:jc w:val="both"/>
        <w:rPr>
          <w:rFonts w:ascii="Times New Roman" w:hAnsi="Times New Roman" w:cs="Times New Roman"/>
          <w:bCs/>
        </w:rPr>
      </w:pPr>
      <w:r>
        <w:rPr>
          <w:rFonts w:ascii="Times New Roman" w:hAnsi="Times New Roman" w:cs="Times New Roman"/>
        </w:rPr>
        <w:t>posiada kwalifikacje odpowiednie do przedmiotu zadania grantowego, którą zamierza realizować, jeżeli jest osobą fizyczną, lub</w:t>
      </w:r>
    </w:p>
    <w:p>
      <w:pPr>
        <w:pStyle w:val="Akapitzlist"/>
        <w:numPr>
          <w:ilvl w:val="0"/>
          <w:numId w:val="3"/>
        </w:numPr>
        <w:spacing w:after="0" w:line="240" w:lineRule="auto"/>
        <w:jc w:val="both"/>
        <w:rPr>
          <w:rFonts w:ascii="Times New Roman" w:hAnsi="Times New Roman" w:cs="Times New Roman"/>
          <w:bCs/>
        </w:rPr>
      </w:pPr>
      <w:r>
        <w:rPr>
          <w:rFonts w:ascii="Times New Roman" w:hAnsi="Times New Roman" w:cs="Times New Roman"/>
        </w:rPr>
        <w:t>wykonuje działalność odpowiednią do przedmiotu zadania grantowego, którą zamierza realizować.</w:t>
      </w:r>
    </w:p>
    <w:p>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Podmiot ubiegający się o wsparcie musi posiadać numer identyfikacyjny nadany w trybie przepisów o krajowym systemie ewidencji producentów, ewidencji gospodarstw rolnych oraz ewidencji wniosków o przyznanie płatności, zwany dalej „numerem identyfikacyjnym”. </w:t>
      </w:r>
    </w:p>
    <w:p>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Podmiot ubiegający się o wsparcie musi być właścicielem lub współwłaścicielem nieruchomości, na której realizowana będzie zadanie lub posiadać udokumentowane prawo do dysponowania nieruchomością na cele określone we wniosku o powierzenie grantu co najmniej przez okres realizacji zadania oraz okres podlegania zobowiązaniu do zapewnienia trwałości zadania.</w:t>
      </w:r>
    </w:p>
    <w:p>
      <w:pPr>
        <w:pStyle w:val="Akapitzlist"/>
        <w:numPr>
          <w:ilvl w:val="0"/>
          <w:numId w:val="8"/>
        </w:numPr>
        <w:spacing w:after="0" w:line="240" w:lineRule="auto"/>
        <w:rPr>
          <w:rFonts w:ascii="Times New Roman" w:hAnsi="Times New Roman" w:cs="Times New Roman"/>
        </w:rPr>
      </w:pPr>
      <w:proofErr w:type="spellStart"/>
      <w:r>
        <w:rPr>
          <w:rFonts w:ascii="Times New Roman" w:hAnsi="Times New Roman" w:cs="Times New Roman"/>
        </w:rPr>
        <w:t>Grantobiorca</w:t>
      </w:r>
      <w:proofErr w:type="spellEnd"/>
      <w:r>
        <w:rPr>
          <w:rFonts w:ascii="Times New Roman" w:hAnsi="Times New Roman" w:cs="Times New Roman"/>
        </w:rPr>
        <w:t xml:space="preserve"> nie może prowadzić działalności gospodarczej.</w:t>
      </w:r>
    </w:p>
    <w:p>
      <w:pPr>
        <w:pStyle w:val="Akapitzlist"/>
        <w:numPr>
          <w:ilvl w:val="0"/>
          <w:numId w:val="8"/>
        </w:numPr>
        <w:spacing w:after="0" w:line="240" w:lineRule="auto"/>
        <w:rPr>
          <w:rFonts w:ascii="Times New Roman" w:hAnsi="Times New Roman" w:cs="Times New Roman"/>
        </w:rPr>
      </w:pPr>
      <w:r>
        <w:rPr>
          <w:rFonts w:ascii="Times New Roman" w:hAnsi="Times New Roman" w:cs="Times New Roman"/>
        </w:rPr>
        <w:t xml:space="preserve">Każdy </w:t>
      </w:r>
      <w:proofErr w:type="spellStart"/>
      <w:r>
        <w:rPr>
          <w:rFonts w:ascii="Times New Roman" w:hAnsi="Times New Roman" w:cs="Times New Roman"/>
        </w:rPr>
        <w:t>grantobiorca</w:t>
      </w:r>
      <w:proofErr w:type="spellEnd"/>
      <w:r>
        <w:rPr>
          <w:rFonts w:ascii="Times New Roman" w:hAnsi="Times New Roman" w:cs="Times New Roman"/>
        </w:rPr>
        <w:t xml:space="preserve"> spełnia warunki określone w Rozporządzeniu Ministra Rolnictwa i Rozwoju Wsi z dnia 24 września 2015r. z późniejszymi zmianami. </w:t>
      </w:r>
    </w:p>
    <w:p>
      <w:pPr>
        <w:spacing w:after="0" w:line="240" w:lineRule="auto"/>
        <w:rPr>
          <w:rFonts w:ascii="Times New Roman" w:hAnsi="Times New Roman" w:cs="Times New Roman"/>
          <w:b/>
          <w:bCs/>
        </w:rPr>
      </w:pPr>
    </w:p>
    <w:p>
      <w:pPr>
        <w:pStyle w:val="Akapitzlist"/>
        <w:numPr>
          <w:ilvl w:val="0"/>
          <w:numId w:val="33"/>
        </w:numPr>
        <w:spacing w:after="0" w:line="240" w:lineRule="auto"/>
        <w:rPr>
          <w:rFonts w:ascii="Times New Roman" w:hAnsi="Times New Roman" w:cs="Times New Roman"/>
          <w:b/>
          <w:bCs/>
        </w:rPr>
      </w:pPr>
      <w:r>
        <w:rPr>
          <w:rFonts w:ascii="Times New Roman" w:hAnsi="Times New Roman" w:cs="Times New Roman"/>
          <w:b/>
          <w:bCs/>
        </w:rPr>
        <w:t>ZAKRES REALIZACJI ZADANIA GRANTOWEGO</w:t>
      </w:r>
    </w:p>
    <w:p>
      <w:pPr>
        <w:pStyle w:val="Akapitzlist"/>
        <w:spacing w:after="0" w:line="240" w:lineRule="auto"/>
        <w:rPr>
          <w:rFonts w:ascii="Times New Roman" w:hAnsi="Times New Roman" w:cs="Times New Roman"/>
          <w:b/>
          <w:bCs/>
        </w:rPr>
      </w:pPr>
    </w:p>
    <w:p>
      <w:pPr>
        <w:pStyle w:val="Akapitzlist"/>
        <w:numPr>
          <w:ilvl w:val="0"/>
          <w:numId w:val="4"/>
        </w:numPr>
        <w:spacing w:after="0" w:line="240" w:lineRule="auto"/>
        <w:rPr>
          <w:rFonts w:ascii="Times New Roman" w:hAnsi="Times New Roman" w:cs="Times New Roman"/>
          <w:bCs/>
        </w:rPr>
      </w:pPr>
      <w:r>
        <w:rPr>
          <w:rFonts w:ascii="Times New Roman" w:hAnsi="Times New Roman" w:cs="Times New Roman"/>
          <w:bCs/>
        </w:rPr>
        <w:t xml:space="preserve">Wsparcie jest przyznawane na zadanie w zakresie: </w:t>
      </w:r>
    </w:p>
    <w:p>
      <w:pPr>
        <w:pStyle w:val="Akapitzlist"/>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wzmocnienia kapitału społecznego, w tym przez podnoszenie wiedzy społeczności lokalnej </w:t>
      </w:r>
    </w:p>
    <w:p>
      <w:pPr>
        <w:pStyle w:val="Akapitzlist"/>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 zakresie ochrony środowiska i zmian klimatycznych, także z wykorzystaniem rozwiązań innowacyjnych (w ramach LSR: Przedsięwzięcie nr 2.1.1),</w:t>
      </w:r>
    </w:p>
    <w:p>
      <w:pPr>
        <w:pStyle w:val="Akapitzlist"/>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zachowania dziedzictwa lokalnego (w ramach LSR: Przedsięwzięcie nr 1.2.1),</w:t>
      </w:r>
    </w:p>
    <w:p>
      <w:pPr>
        <w:pStyle w:val="Akapitzlist"/>
        <w:numPr>
          <w:ilvl w:val="0"/>
          <w:numId w:val="5"/>
        </w:num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rozwoju</w:t>
      </w:r>
      <w:proofErr w:type="spellEnd"/>
      <w:r>
        <w:rPr>
          <w:rFonts w:ascii="Times New Roman" w:hAnsi="Times New Roman" w:cs="Times New Roman"/>
        </w:rPr>
        <w:t xml:space="preserve"> ogólnodostępnej i niekomercyjnej infrastruktury turystycznej lub rekreacyjnej, lub kulturalnej (w ramach LSR: Przedsięwzięcia nr 1.1.1., 1.1.2.),</w:t>
      </w:r>
    </w:p>
    <w:p>
      <w:pPr>
        <w:pStyle w:val="Akapitzlist"/>
        <w:numPr>
          <w:ilvl w:val="0"/>
          <w:numId w:val="5"/>
        </w:numPr>
        <w:spacing w:after="0" w:line="240" w:lineRule="auto"/>
        <w:jc w:val="both"/>
        <w:rPr>
          <w:rFonts w:ascii="Times New Roman" w:hAnsi="Times New Roman" w:cs="Times New Roman"/>
          <w:bCs/>
        </w:rPr>
      </w:pPr>
      <w:r>
        <w:rPr>
          <w:rFonts w:ascii="Times New Roman" w:hAnsi="Times New Roman" w:cs="Times New Roman"/>
        </w:rPr>
        <w:t>promowania obszaru objętego LSR, w tym produktów lub usług lokalnych (w ramach LSR: Przedsięwzięcie nr 1.2.1, 2.2.1), z tym, że:</w:t>
      </w:r>
    </w:p>
    <w:p>
      <w:pPr>
        <w:pStyle w:val="Akapitzlist"/>
        <w:numPr>
          <w:ilvl w:val="0"/>
          <w:numId w:val="6"/>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zadanie  nie s</w:t>
      </w:r>
      <w:r>
        <w:rPr>
          <w:rFonts w:ascii="Times New Roman" w:hAnsi="Times New Roman" w:cs="Times New Roman"/>
        </w:rPr>
        <w:t>łuży promocji produktów lub usług lokalnych wyłącznie jednego podmiotu,</w:t>
      </w:r>
    </w:p>
    <w:p>
      <w:pPr>
        <w:pStyle w:val="Akapitzlist"/>
        <w:numPr>
          <w:ilvl w:val="0"/>
          <w:numId w:val="6"/>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nie dotyczy organizacji wydarzeń cyklicznych, z wyjątkiem wydarzenia inicjującego cykl wydarzeń lub wydarzenia specyficznego dla danej LSR, wskazanych i uzasadnionych </w:t>
      </w:r>
      <w:r>
        <w:rPr>
          <w:rFonts w:ascii="Times New Roman" w:hAnsi="Times New Roman" w:cs="Times New Roman"/>
        </w:rPr>
        <w:br/>
        <w:t>w LSR, przy czym przez wydarzenie cykliczne rozumie się wydarzenie organizowane więcej niż jeden raz oraz poświęcone przynajmniej w części tej samej tematyce.</w:t>
      </w:r>
    </w:p>
    <w:p>
      <w:pPr>
        <w:spacing w:after="0" w:line="240" w:lineRule="auto"/>
        <w:rPr>
          <w:rFonts w:ascii="Times New Roman" w:hAnsi="Times New Roman" w:cs="Times New Roman"/>
        </w:rPr>
      </w:pPr>
    </w:p>
    <w:p>
      <w:pPr>
        <w:pStyle w:val="Akapitzlist"/>
        <w:numPr>
          <w:ilvl w:val="0"/>
          <w:numId w:val="33"/>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WYSOKOŚĆ POMOCY </w:t>
      </w:r>
    </w:p>
    <w:p>
      <w:pPr>
        <w:pStyle w:val="Akapitzlist"/>
        <w:autoSpaceDE w:val="0"/>
        <w:autoSpaceDN w:val="0"/>
        <w:adjustRightInd w:val="0"/>
        <w:spacing w:after="0" w:line="240" w:lineRule="auto"/>
        <w:rPr>
          <w:rFonts w:ascii="Times New Roman" w:hAnsi="Times New Roman" w:cs="Times New Roman"/>
          <w:b/>
          <w:bCs/>
        </w:rPr>
      </w:pPr>
    </w:p>
    <w:p>
      <w:pPr>
        <w:pStyle w:val="Akapitzlist"/>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Wartość każdego zadania służącego osiągnięciu celu projektu grantowego, jakie ma być zrealizowane przez grantobiorcę, nie może być niższa niż 5 000,00 zł oraz wyższa niż 20.000,00 zł. </w:t>
      </w:r>
    </w:p>
    <w:p>
      <w:pPr>
        <w:pStyle w:val="Akapitzlist"/>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Limit pomocy na jednego grantobiorcę w ramach realizacji projektów grantowych w całym okresie realizacji LSR wynosi 100 000,00 zł.</w:t>
      </w:r>
    </w:p>
    <w:p>
      <w:pPr>
        <w:pStyle w:val="Akapitzlist"/>
        <w:numPr>
          <w:ilvl w:val="0"/>
          <w:numId w:val="7"/>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Przy ustalaniu wysokości środków pozostałych do wykorzystania w ramach limitu, o którym mowa w pkt. 2 uwzględnia się sumę kwot pomocy wypłaconej na zrealizowane zadanie i kwot pomocy przyznanej na zadanie, którego realizacja nie została jeszcze zakończona.</w:t>
      </w:r>
    </w:p>
    <w:p>
      <w:pPr>
        <w:pStyle w:val="Akapitzlist"/>
        <w:numPr>
          <w:ilvl w:val="0"/>
          <w:numId w:val="7"/>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W przypadku gdy zgodnie ze statutem danego podmiotu w ramach jego struktury organizacyjnej są powołane jednostki organizacyjne, takie jak sekcje lub koła, limit, o którym mowa w pkt. 2 liczy się oddzielnie na ten podmiot i oddzielnie na jego jednostki organizacyjne, jeżeli realizacja zadania, na które jest udzielany grant, jest związana </w:t>
      </w:r>
      <w:r>
        <w:rPr>
          <w:rFonts w:ascii="Times New Roman" w:hAnsi="Times New Roman" w:cs="Times New Roman"/>
        </w:rPr>
        <w:br/>
        <w:t>z przedmiotem działalności danej jednostki organizacyjnej.</w:t>
      </w:r>
    </w:p>
    <w:p>
      <w:pPr>
        <w:pStyle w:val="Akapitzlist"/>
        <w:numPr>
          <w:ilvl w:val="0"/>
          <w:numId w:val="7"/>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Cs/>
        </w:rPr>
        <w:t xml:space="preserve">Pomoc na realizację zadania grantowego przyznawana jest w wysokości określonej w LSR lecz nie wyższej niż 100% kosztów kwalifikowanych. </w:t>
      </w:r>
      <w:r>
        <w:rPr>
          <w:rFonts w:ascii="Times New Roman" w:hAnsi="Times New Roman" w:cs="Times New Roman"/>
        </w:rPr>
        <w:t>Suma grantów udzielonych jednostkom sektora finansów publicznych w ramach danego projektu grantowego nie przekracza 20% kwoty środków przyznanych na ten projekt.</w:t>
      </w:r>
    </w:p>
    <w:p>
      <w:pPr>
        <w:pStyle w:val="Akapitzlist"/>
        <w:numPr>
          <w:ilvl w:val="0"/>
          <w:numId w:val="7"/>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Pomoc na realizację zadania przyznawana jest </w:t>
      </w:r>
      <w:proofErr w:type="spellStart"/>
      <w:r>
        <w:rPr>
          <w:rFonts w:ascii="Times New Roman" w:hAnsi="Times New Roman" w:cs="Times New Roman"/>
        </w:rPr>
        <w:t>grantobiorcom</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zasadzie refundacji kosztów kwalifikowalnych.  </w:t>
      </w:r>
    </w:p>
    <w:p>
      <w:pPr>
        <w:pStyle w:val="Akapitzlist"/>
        <w:autoSpaceDE w:val="0"/>
        <w:autoSpaceDN w:val="0"/>
        <w:adjustRightInd w:val="0"/>
        <w:spacing w:after="0" w:line="240" w:lineRule="auto"/>
        <w:ind w:left="1069"/>
        <w:rPr>
          <w:rFonts w:ascii="Times New Roman" w:hAnsi="Times New Roman" w:cs="Times New Roman"/>
          <w:b/>
          <w:bCs/>
        </w:rPr>
      </w:pPr>
    </w:p>
    <w:p>
      <w:pPr>
        <w:pStyle w:val="Akapitzlist"/>
        <w:numPr>
          <w:ilvl w:val="0"/>
          <w:numId w:val="33"/>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KOSZTY KWALIFIKOWALNE</w:t>
      </w:r>
      <w:r>
        <w:rPr>
          <w:rFonts w:ascii="Times New Roman" w:hAnsi="Times New Roman" w:cs="Times New Roman"/>
          <w:b/>
          <w:bCs/>
        </w:rPr>
        <w:br/>
      </w:r>
    </w:p>
    <w:p>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Do kosztów kwalifikowalnych w ramach realizacji projektów grantowych zalicza się koszty:</w:t>
      </w:r>
    </w:p>
    <w:p>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Z</w:t>
      </w:r>
      <w:r>
        <w:rPr>
          <w:rFonts w:ascii="Times New Roman" w:hAnsi="Times New Roman" w:cs="Times New Roman"/>
        </w:rPr>
        <w:t>akupu robót budowlanych lub usług,</w:t>
      </w:r>
    </w:p>
    <w:p>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Zakupu lub rozwoju oprogramowania komputerowego oraz zakupu patentów, licencji lub wynagrodzeń za przeniesienie, autorskich praw majątkowych lub znaków towarowych,</w:t>
      </w:r>
    </w:p>
    <w:p>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Najmu lub dzierżawy maszyn, wyposażenia lub nieruchomości, </w:t>
      </w:r>
    </w:p>
    <w:p>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Zakupu nowych maszyn lub wyposażenia, a w przypadku zadania w zakresie zachowania dziedzictwa lokalnego – również używanych maszyn lub wyposażenia, stanowiących eksponaty, </w:t>
      </w:r>
    </w:p>
    <w:p>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Zakupu nowych rzeczy innych niż wymienione w lit. a-d, w tym materiałów,</w:t>
      </w:r>
    </w:p>
    <w:p>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Podatku od towarów i usług (VAT), gdy odzyskanie tego podatku przez </w:t>
      </w:r>
      <w:proofErr w:type="spellStart"/>
      <w:r>
        <w:rPr>
          <w:rFonts w:ascii="Times New Roman" w:hAnsi="Times New Roman" w:cs="Times New Roman"/>
        </w:rPr>
        <w:t>grantobiorcę</w:t>
      </w:r>
      <w:proofErr w:type="spellEnd"/>
      <w:r>
        <w:rPr>
          <w:rFonts w:ascii="Times New Roman" w:hAnsi="Times New Roman" w:cs="Times New Roman"/>
        </w:rPr>
        <w:t xml:space="preserve"> </w:t>
      </w:r>
      <w:r>
        <w:rPr>
          <w:rFonts w:ascii="Times New Roman" w:hAnsi="Times New Roman" w:cs="Times New Roman"/>
        </w:rPr>
        <w:br/>
        <w:t>w inny sposób nie jest możliwe.</w:t>
      </w:r>
    </w:p>
    <w:p>
      <w:pPr>
        <w:spacing w:after="0" w:line="240" w:lineRule="auto"/>
        <w:ind w:firstLine="360"/>
        <w:jc w:val="both"/>
        <w:rPr>
          <w:rFonts w:ascii="Times New Roman" w:hAnsi="Times New Roman" w:cs="Times New Roman"/>
        </w:rPr>
      </w:pPr>
      <w:r>
        <w:rPr>
          <w:rFonts w:ascii="Times New Roman" w:hAnsi="Times New Roman" w:cs="Times New Roman"/>
        </w:rPr>
        <w:t>– które są uzasadnione zakresem zadania, niezbędne do osiągnięcia jej celu oraz racjonalne.</w:t>
      </w:r>
    </w:p>
    <w:p>
      <w:pPr>
        <w:pStyle w:val="Akapitzlist"/>
        <w:numPr>
          <w:ilvl w:val="0"/>
          <w:numId w:val="9"/>
        </w:numPr>
        <w:spacing w:after="0" w:line="240" w:lineRule="auto"/>
        <w:jc w:val="both"/>
        <w:rPr>
          <w:rFonts w:ascii="Times New Roman" w:hAnsi="Times New Roman" w:cs="Times New Roman"/>
          <w:color w:val="000000"/>
        </w:rPr>
      </w:pPr>
      <w:r>
        <w:rPr>
          <w:rFonts w:ascii="Times New Roman" w:hAnsi="Times New Roman" w:cs="Times New Roman"/>
        </w:rPr>
        <w:t xml:space="preserve">Do kosztów kwalifikowalnych zalicza się także wartość wkładu rzeczowego w </w:t>
      </w:r>
      <w:r>
        <w:rPr>
          <w:rFonts w:ascii="Times New Roman" w:hAnsi="Times New Roman" w:cs="Times New Roman"/>
          <w:color w:val="000000"/>
        </w:rPr>
        <w:t xml:space="preserve">formie robót budowlanych, towarów, usług, udostępnienia gruntów i nieruchomości, w przypadku których nie dokonano żadnych płatności w gotówce potwierdzonych fakturami lub dokumentami </w:t>
      </w:r>
      <w:r>
        <w:rPr>
          <w:rFonts w:ascii="Times New Roman" w:hAnsi="Times New Roman" w:cs="Times New Roman"/>
          <w:color w:val="000000"/>
        </w:rPr>
        <w:br/>
        <w:t xml:space="preserve">o równoważnej wartości dowodowej z zastrzeżeniem spełnienia wszystkich wymienionych poniżej kryteriów: </w:t>
      </w:r>
    </w:p>
    <w:p>
      <w:pPr>
        <w:pStyle w:val="CM4"/>
        <w:numPr>
          <w:ilvl w:val="0"/>
          <w:numId w:val="11"/>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wydatki publiczne wypłacane na rzecz zadania obejmujące wkłady rzeczowe nie przekraczają łącznych wydatków kwalifikowanych, z wyłączeniem wkładów rzeczowych, na zakończenie zadania, </w:t>
      </w:r>
    </w:p>
    <w:p>
      <w:pPr>
        <w:pStyle w:val="CM4"/>
        <w:numPr>
          <w:ilvl w:val="0"/>
          <w:numId w:val="11"/>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wartość przypisana wkładom rzeczowym nie przekracza kosztów ogólnie przyjętych </w:t>
      </w:r>
      <w:r>
        <w:rPr>
          <w:rFonts w:ascii="Times New Roman" w:hAnsi="Times New Roman" w:cs="Times New Roman"/>
          <w:color w:val="000000"/>
          <w:sz w:val="22"/>
          <w:szCs w:val="22"/>
        </w:rPr>
        <w:br/>
        <w:t xml:space="preserve">na danym rynku, </w:t>
      </w:r>
    </w:p>
    <w:p>
      <w:pPr>
        <w:pStyle w:val="CM4"/>
        <w:numPr>
          <w:ilvl w:val="0"/>
          <w:numId w:val="11"/>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wartość i dostarczenie wkładów rzeczowych mogą być poddane niezależnej ocenie </w:t>
      </w:r>
      <w:r>
        <w:rPr>
          <w:rFonts w:ascii="Times New Roman" w:hAnsi="Times New Roman" w:cs="Times New Roman"/>
          <w:color w:val="000000"/>
          <w:sz w:val="22"/>
          <w:szCs w:val="22"/>
        </w:rPr>
        <w:br/>
        <w:t xml:space="preserve">i weryfikacji, </w:t>
      </w:r>
    </w:p>
    <w:p>
      <w:pPr>
        <w:pStyle w:val="CM4"/>
        <w:numPr>
          <w:ilvl w:val="0"/>
          <w:numId w:val="11"/>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 przypadku udostępnienia gruntu lub nieruchomości można dokonać płatności </w:t>
      </w:r>
      <w:r>
        <w:rPr>
          <w:rFonts w:ascii="Times New Roman" w:hAnsi="Times New Roman" w:cs="Times New Roman"/>
          <w:color w:val="000000"/>
          <w:sz w:val="22"/>
          <w:szCs w:val="22"/>
        </w:rPr>
        <w:br/>
        <w:t xml:space="preserve">w gotówce do celów umowy leasingu o nominalnej rocznej wartości nieprzekraczającej jednej jednostki waluty państwa członkowskiego, </w:t>
      </w:r>
    </w:p>
    <w:p>
      <w:pPr>
        <w:pStyle w:val="CM4"/>
        <w:numPr>
          <w:ilvl w:val="0"/>
          <w:numId w:val="11"/>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 przypadku wkładów rzeczowych w formie nieodpłatnej pracy wartość takiej pracy jest określana z uwzględnieniem zweryfikowanego czasu poświęconego na pracę i wysokości wynagrodzenia za pracę równoważną. </w:t>
      </w:r>
    </w:p>
    <w:p>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Wartość wkładu rzeczowego w formie nieodpłatnej pracy ustala się jako iloczyn liczby przepracowanych godzin oraz ilorazu przeciętnego wynagrodzenia w gospodarce narodowej </w:t>
      </w:r>
      <w:r>
        <w:rPr>
          <w:rFonts w:ascii="Times New Roman" w:hAnsi="Times New Roman" w:cs="Times New Roman"/>
        </w:rPr>
        <w:br/>
        <w:t>w drugim roku poprzedzającym rok, w którym złożono wniosek o powierzenie grantu, i liczby 168.</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Koszty kwalifikowalne mogą być dotowane jeśli zostały:</w:t>
      </w:r>
    </w:p>
    <w:p>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Poniesione:</w:t>
      </w:r>
    </w:p>
    <w:p>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od dnia, w którym została zawarta umowa powierzenia grantu,</w:t>
      </w:r>
    </w:p>
    <w:p>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zgodnie z przepisami o zamówieniach publicznych lub w wyniku wyboru najkorzystniejszej oferty w zakresie danego zadania ujętego w zestawieniu rzeczowo-finansowym zadania wśród ofert otrzymanych od co najmniej 3 niepowiązanych </w:t>
      </w:r>
      <w:r>
        <w:rPr>
          <w:rFonts w:ascii="Times New Roman" w:hAnsi="Times New Roman" w:cs="Times New Roman"/>
        </w:rPr>
        <w:br/>
        <w:t>z grantobiorcą osobowo lub kapitałowo dostawców lub wykonawców,</w:t>
      </w:r>
    </w:p>
    <w:p>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formie rozliczenia bezgotówkowego </w:t>
      </w:r>
    </w:p>
    <w:p>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Uwzględnione w oddzielnym systemie rachunkowości albo do ich identyfikacji wykorzystano odpowiedni kod rachunkowy lub - gdy grantobiorca nie jest obowiązany </w:t>
      </w:r>
      <w:r>
        <w:rPr>
          <w:rFonts w:ascii="Times New Roman" w:hAnsi="Times New Roman" w:cs="Times New Roman"/>
        </w:rPr>
        <w:br/>
        <w:t>do prowadzenia ksiąg rachunkowych na podstawie odrębnych przepisów - zestawienia faktur lub równoważnych dokumentów księgowych na formularzu udostępnionym przez LGD.</w:t>
      </w:r>
    </w:p>
    <w:p>
      <w:pPr>
        <w:pStyle w:val="Akapitzlist"/>
        <w:numPr>
          <w:ilvl w:val="0"/>
          <w:numId w:val="9"/>
        </w:numPr>
        <w:spacing w:after="0" w:line="240" w:lineRule="auto"/>
        <w:jc w:val="both"/>
        <w:rPr>
          <w:rFonts w:ascii="Times New Roman" w:hAnsi="Times New Roman" w:cs="Times New Roman"/>
          <w:b/>
          <w:bCs/>
        </w:rPr>
      </w:pPr>
      <w:r>
        <w:rPr>
          <w:rFonts w:ascii="Times New Roman" w:hAnsi="Times New Roman" w:cs="Times New Roman"/>
        </w:rPr>
        <w:t xml:space="preserve">W przypadku gdy wysokość kosztów kwalifikowalnych w zakresie danego zadania ujętego </w:t>
      </w:r>
      <w:r>
        <w:rPr>
          <w:rFonts w:ascii="Times New Roman" w:hAnsi="Times New Roman" w:cs="Times New Roman"/>
        </w:rPr>
        <w:br/>
        <w:t>w zestawieniu rzeczowo-finansowym zadania przekracza wartość rynkową tych kosztów ustaloną w wyniku oceny ich racjonalności, przy ustalaniu wysokości pomocy może być uwzględniona wartość rynkowa tych kosztów. LGD nie dokonuje jednak weryfikacji poziomu kosztów, pozostawiając ocenę racjonalności kosztów do wyłącznej decyzji Zarządu Województwa (</w:t>
      </w:r>
      <w:proofErr w:type="spellStart"/>
      <w:r>
        <w:rPr>
          <w:rFonts w:ascii="Times New Roman" w:hAnsi="Times New Roman" w:cs="Times New Roman"/>
        </w:rPr>
        <w:t>na</w:t>
      </w:r>
      <w:proofErr w:type="spellEnd"/>
      <w:r>
        <w:rPr>
          <w:rFonts w:ascii="Times New Roman" w:hAnsi="Times New Roman" w:cs="Times New Roman"/>
        </w:rPr>
        <w:t xml:space="preserve"> etapie oceny w Urzędzie Marszałkowskim; </w:t>
      </w:r>
      <w:r>
        <w:rPr>
          <w:rFonts w:ascii="Times New Roman" w:hAnsi="Times New Roman" w:cs="Times New Roman"/>
          <w:i/>
        </w:rPr>
        <w:t xml:space="preserve">Na podstawie </w:t>
      </w:r>
      <w:r>
        <w:rPr>
          <w:rFonts w:ascii="Cambria" w:hAnsi="Cambria"/>
        </w:rPr>
        <w:t>aktualnych wytycznych i obowiązującej legislacji).</w:t>
      </w:r>
    </w:p>
    <w:p>
      <w:pPr>
        <w:pStyle w:val="Akapitzlist"/>
        <w:spacing w:after="0" w:line="240" w:lineRule="auto"/>
        <w:rPr>
          <w:rFonts w:ascii="Times New Roman" w:hAnsi="Times New Roman" w:cs="Times New Roman"/>
          <w:b/>
          <w:bCs/>
        </w:rPr>
      </w:pPr>
    </w:p>
    <w:p>
      <w:pPr>
        <w:pStyle w:val="Akapitzlist"/>
        <w:numPr>
          <w:ilvl w:val="0"/>
          <w:numId w:val="33"/>
        </w:numPr>
        <w:spacing w:after="0" w:line="240" w:lineRule="auto"/>
        <w:rPr>
          <w:rFonts w:ascii="Times New Roman" w:hAnsi="Times New Roman" w:cs="Times New Roman"/>
          <w:b/>
          <w:bCs/>
        </w:rPr>
      </w:pPr>
      <w:r>
        <w:rPr>
          <w:rFonts w:ascii="Times New Roman" w:hAnsi="Times New Roman" w:cs="Times New Roman"/>
          <w:b/>
          <w:bCs/>
        </w:rPr>
        <w:t>OGŁOSZENIE O NABORZE WNIOSKÓW O POWIERZENIE GRANTU</w:t>
      </w:r>
    </w:p>
    <w:p>
      <w:pPr>
        <w:pStyle w:val="Akapitzlist"/>
        <w:spacing w:after="0" w:line="240" w:lineRule="auto"/>
        <w:rPr>
          <w:rFonts w:ascii="Times New Roman" w:hAnsi="Times New Roman" w:cs="Times New Roman"/>
          <w:b/>
          <w:bCs/>
        </w:rPr>
      </w:pPr>
    </w:p>
    <w:p>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LGD zamieszcza ogłoszenie o naborze wniosków o powierzenie grantu w szczególności </w:t>
      </w:r>
      <w:r>
        <w:rPr>
          <w:rFonts w:ascii="Times New Roman" w:hAnsi="Times New Roman" w:cs="Times New Roman"/>
        </w:rPr>
        <w:br/>
        <w:t>na swojej stronie internetowej nie wcześniej niż 30 i nie później niż 14 dni przed planowanym terminem rozpoczęcia biegu terminu składania wniosków.</w:t>
      </w:r>
    </w:p>
    <w:p>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Ogłoszenie o naborze zawiera w szczególności:</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Tytuł projektu grantowego wraz z zakresem tematycznym i planowanymi do realizacji </w:t>
      </w:r>
      <w:r>
        <w:rPr>
          <w:rFonts w:ascii="Times New Roman" w:hAnsi="Times New Roman" w:cs="Times New Roman"/>
        </w:rPr>
        <w:br/>
        <w:t xml:space="preserve">w ramach projektu grantowego zadaniami, zgodnie z przedsięwzięciami LSR dla których przewidziano realizację w formie projektu grantowego oraz ze wskazaniem celów </w:t>
      </w:r>
      <w:r>
        <w:rPr>
          <w:rFonts w:ascii="Times New Roman" w:hAnsi="Times New Roman" w:cs="Times New Roman"/>
        </w:rPr>
        <w:br/>
        <w:t xml:space="preserve">i wskaźników jakie muszą być osiągnięte w ramach realizacji grantów; </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Termin i miejsce składania wniosków;</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Wskazanie formy w jakiej udzielone zostaną granty;</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Kryteria wyboru operacji wraz ze wskazaniem minimalnej liczby punktów, której uzyskanie jest warunkiem wyboru zadania w ramach projektu grantowego oraz miejsce ich upublicznienia;</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Informację o wymaganych dokumentach, potwierdzających spełnienie warunków udzielenia wsparcia oraz kryteriów wyboru operacji;</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Informacje  o wysokości kwoty grantu /intensywności pomocy (poziomie dofinansowania);</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Wskazanie wysokości limitu środków w ramach ogłaszanego naboru;</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Informację o miejscu udostępnienia LSR, formularza wniosku o powierzenie grantu, formularza umowy o udzielenie grantu oraz formularza wniosku o płatność wraz </w:t>
      </w:r>
      <w:r>
        <w:rPr>
          <w:rFonts w:ascii="Times New Roman" w:hAnsi="Times New Roman" w:cs="Times New Roman"/>
        </w:rPr>
        <w:br/>
        <w:t>ze sprawozdaniem końcowym.</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Termin realizacji projektu grantowego i realizowanych w jego ramach zadań.</w:t>
      </w:r>
    </w:p>
    <w:p>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Zasady i tryb składania odwołań od uchwał Rady dotyczących wyboru </w:t>
      </w:r>
      <w:proofErr w:type="spellStart"/>
      <w:r>
        <w:rPr>
          <w:rFonts w:ascii="Times New Roman" w:hAnsi="Times New Roman" w:cs="Times New Roman"/>
        </w:rPr>
        <w:t>grantobiorców</w:t>
      </w:r>
      <w:proofErr w:type="spellEnd"/>
      <w:r>
        <w:rPr>
          <w:rFonts w:ascii="Times New Roman" w:hAnsi="Times New Roman" w:cs="Times New Roman"/>
        </w:rPr>
        <w:t xml:space="preserve"> </w:t>
      </w:r>
      <w:r>
        <w:rPr>
          <w:rFonts w:ascii="Times New Roman" w:hAnsi="Times New Roman" w:cs="Times New Roman"/>
        </w:rPr>
        <w:br/>
        <w:t>i zadań objętych wnioskami o powierzenie grantu.</w:t>
      </w:r>
    </w:p>
    <w:p>
      <w:pPr>
        <w:spacing w:after="0" w:line="240" w:lineRule="auto"/>
        <w:rPr>
          <w:rFonts w:ascii="Times New Roman" w:hAnsi="Times New Roman" w:cs="Times New Roman"/>
          <w:bCs/>
        </w:rPr>
      </w:pPr>
    </w:p>
    <w:p>
      <w:pPr>
        <w:pStyle w:val="Akapitzlist"/>
        <w:numPr>
          <w:ilvl w:val="0"/>
          <w:numId w:val="33"/>
        </w:numPr>
        <w:spacing w:after="0" w:line="240" w:lineRule="auto"/>
        <w:rPr>
          <w:rFonts w:ascii="Times New Roman" w:hAnsi="Times New Roman" w:cs="Times New Roman"/>
          <w:b/>
          <w:bCs/>
        </w:rPr>
      </w:pPr>
      <w:r>
        <w:rPr>
          <w:rFonts w:ascii="Times New Roman" w:hAnsi="Times New Roman" w:cs="Times New Roman"/>
          <w:b/>
          <w:bCs/>
        </w:rPr>
        <w:t>WNIOSEK O POWIERZENIE GRANTU</w:t>
      </w:r>
    </w:p>
    <w:p>
      <w:pPr>
        <w:pStyle w:val="Akapitzlist"/>
        <w:spacing w:after="0" w:line="240" w:lineRule="auto"/>
        <w:rPr>
          <w:rFonts w:ascii="Times New Roman" w:hAnsi="Times New Roman" w:cs="Times New Roman"/>
          <w:b/>
          <w:bCs/>
        </w:rPr>
      </w:pPr>
    </w:p>
    <w:p>
      <w:pPr>
        <w:pStyle w:val="Akapitzlist"/>
        <w:numPr>
          <w:ilvl w:val="0"/>
          <w:numId w:val="16"/>
        </w:numPr>
        <w:spacing w:after="0" w:line="240" w:lineRule="auto"/>
        <w:jc w:val="both"/>
        <w:rPr>
          <w:rFonts w:ascii="Times New Roman" w:hAnsi="Times New Roman" w:cs="Times New Roman"/>
        </w:rPr>
      </w:pPr>
      <w:r>
        <w:rPr>
          <w:rFonts w:ascii="Times New Roman" w:hAnsi="Times New Roman" w:cs="Times New Roman"/>
        </w:rPr>
        <w:t xml:space="preserve">Wniosek o powierzenie grantu, zwany dalej „wnioskiem”, wraz ze wszystkimi załącznikami wypełnia i kompletuje </w:t>
      </w:r>
      <w:proofErr w:type="spellStart"/>
      <w:r>
        <w:rPr>
          <w:rFonts w:ascii="Times New Roman" w:hAnsi="Times New Roman" w:cs="Times New Roman"/>
        </w:rPr>
        <w:t>grantobiorca</w:t>
      </w:r>
      <w:proofErr w:type="spellEnd"/>
      <w:r>
        <w:rPr>
          <w:rFonts w:ascii="Times New Roman" w:hAnsi="Times New Roman" w:cs="Times New Roman"/>
        </w:rPr>
        <w:t>.</w:t>
      </w:r>
    </w:p>
    <w:p>
      <w:pPr>
        <w:pStyle w:val="Akapitzlist"/>
        <w:numPr>
          <w:ilvl w:val="0"/>
          <w:numId w:val="16"/>
        </w:numPr>
        <w:spacing w:after="0" w:line="240" w:lineRule="auto"/>
        <w:jc w:val="both"/>
        <w:rPr>
          <w:rFonts w:ascii="Times New Roman" w:hAnsi="Times New Roman" w:cs="Times New Roman"/>
        </w:rPr>
      </w:pPr>
      <w:r>
        <w:rPr>
          <w:rFonts w:ascii="Times New Roman" w:hAnsi="Times New Roman" w:cs="Times New Roman"/>
        </w:rPr>
        <w:lastRenderedPageBreak/>
        <w:t>Formularz wniosku umieszczony jest na stronie internetowej LGD www.partnerstwo-sowiogorskie.pl.</w:t>
      </w:r>
    </w:p>
    <w:p>
      <w:pPr>
        <w:pStyle w:val="Akapitzlist"/>
        <w:numPr>
          <w:ilvl w:val="0"/>
          <w:numId w:val="16"/>
        </w:numPr>
        <w:spacing w:after="0" w:line="240" w:lineRule="auto"/>
        <w:jc w:val="both"/>
        <w:rPr>
          <w:rFonts w:ascii="Times New Roman" w:hAnsi="Times New Roman" w:cs="Times New Roman"/>
          <w:bCs/>
        </w:rPr>
      </w:pPr>
      <w:r>
        <w:rPr>
          <w:rFonts w:ascii="Times New Roman" w:hAnsi="Times New Roman" w:cs="Times New Roman"/>
        </w:rPr>
        <w:t xml:space="preserve">Wniosek składa się w dwóch egzemplarzach (oryginale i kopii), bezpośrednio tj. osobiście </w:t>
      </w:r>
      <w:r>
        <w:rPr>
          <w:rFonts w:ascii="Times New Roman" w:hAnsi="Times New Roman" w:cs="Times New Roman"/>
        </w:rPr>
        <w:br/>
        <w:t>do biura LGD, w terminie wskazanym w ogłoszeniu, nie krótszym niż 14 dni i nie dłuższym niż 30 dni od rozpoczęcia naboru.</w:t>
      </w:r>
    </w:p>
    <w:p>
      <w:pPr>
        <w:pStyle w:val="Akapitzlist"/>
        <w:numPr>
          <w:ilvl w:val="0"/>
          <w:numId w:val="16"/>
        </w:numPr>
        <w:spacing w:after="0" w:line="240" w:lineRule="auto"/>
        <w:jc w:val="both"/>
        <w:rPr>
          <w:rFonts w:ascii="Times New Roman" w:hAnsi="Times New Roman" w:cs="Times New Roman"/>
          <w:bCs/>
        </w:rPr>
      </w:pPr>
      <w:r>
        <w:rPr>
          <w:rFonts w:ascii="Times New Roman" w:hAnsi="Times New Roman" w:cs="Times New Roman"/>
        </w:rPr>
        <w:t xml:space="preserve">Wnioski złożone w sposób inny niż określono to w pkt. 3 - w tym za pośrednictwem poczty tradycyjnej i elektronicznej - nie będą rozpatrywane. </w:t>
      </w:r>
    </w:p>
    <w:p>
      <w:pPr>
        <w:pStyle w:val="Akapitzlist"/>
        <w:numPr>
          <w:ilvl w:val="0"/>
          <w:numId w:val="16"/>
        </w:numPr>
        <w:spacing w:after="0" w:line="240" w:lineRule="auto"/>
        <w:jc w:val="both"/>
        <w:rPr>
          <w:rFonts w:ascii="Times New Roman" w:hAnsi="Times New Roman" w:cs="Times New Roman"/>
          <w:bCs/>
        </w:rPr>
      </w:pPr>
      <w:r>
        <w:rPr>
          <w:rFonts w:ascii="Times New Roman" w:hAnsi="Times New Roman" w:cs="Times New Roman"/>
          <w:bCs/>
        </w:rPr>
        <w:t>Wniosek powinien być wypełniony elektronicznie.</w:t>
      </w:r>
    </w:p>
    <w:p>
      <w:pPr>
        <w:pStyle w:val="Akapitzlist"/>
        <w:numPr>
          <w:ilvl w:val="0"/>
          <w:numId w:val="16"/>
        </w:numPr>
        <w:spacing w:after="0" w:line="240" w:lineRule="auto"/>
        <w:jc w:val="both"/>
        <w:rPr>
          <w:rFonts w:ascii="Times New Roman" w:hAnsi="Times New Roman" w:cs="Times New Roman"/>
          <w:bCs/>
        </w:rPr>
      </w:pPr>
      <w:r>
        <w:rPr>
          <w:rFonts w:ascii="Times New Roman" w:hAnsi="Times New Roman" w:cs="Times New Roman"/>
          <w:bCs/>
        </w:rPr>
        <w:t>Wniosek powinien być trwale spięty i umieszony w skoroszycie.</w:t>
      </w:r>
    </w:p>
    <w:p>
      <w:pPr>
        <w:pStyle w:val="Akapitzlist"/>
        <w:numPr>
          <w:ilvl w:val="0"/>
          <w:numId w:val="16"/>
        </w:numPr>
        <w:spacing w:after="0" w:line="240" w:lineRule="auto"/>
        <w:jc w:val="both"/>
        <w:rPr>
          <w:rFonts w:ascii="Times New Roman" w:hAnsi="Times New Roman" w:cs="Times New Roman"/>
          <w:bCs/>
        </w:rPr>
      </w:pPr>
      <w:r>
        <w:rPr>
          <w:rFonts w:ascii="Times New Roman" w:hAnsi="Times New Roman" w:cs="Times New Roman"/>
          <w:bCs/>
        </w:rPr>
        <w:t>Za moment złożenia wniosku uznaje się datę i godzinę wpływu wniosku do biura LGD.</w:t>
      </w:r>
    </w:p>
    <w:p>
      <w:pPr>
        <w:pStyle w:val="Akapitzlist"/>
        <w:numPr>
          <w:ilvl w:val="0"/>
          <w:numId w:val="16"/>
        </w:numPr>
        <w:spacing w:after="0" w:line="240" w:lineRule="auto"/>
        <w:jc w:val="both"/>
        <w:rPr>
          <w:rFonts w:ascii="Times New Roman" w:hAnsi="Times New Roman" w:cs="Times New Roman"/>
          <w:bCs/>
        </w:rPr>
      </w:pPr>
      <w:r>
        <w:rPr>
          <w:rFonts w:ascii="Times New Roman" w:hAnsi="Times New Roman" w:cs="Times New Roman"/>
          <w:bCs/>
        </w:rPr>
        <w:t>Złożenie wniosku potwierdza się na kopii wniosku. Potwierdzenie zawiera datę i godzinę złożenia wniosku, pieczęć LGD, podpis osoby przyjmującej wniosek oraz numer nadany wnioskowi, a także informację o ilości złożonych załączników.</w:t>
      </w:r>
    </w:p>
    <w:p>
      <w:pPr>
        <w:pStyle w:val="Akapitzlist"/>
        <w:numPr>
          <w:ilvl w:val="0"/>
          <w:numId w:val="16"/>
        </w:numPr>
        <w:spacing w:after="0" w:line="240" w:lineRule="auto"/>
        <w:jc w:val="both"/>
        <w:rPr>
          <w:rFonts w:ascii="Times New Roman" w:hAnsi="Times New Roman" w:cs="Times New Roman"/>
          <w:bCs/>
        </w:rPr>
      </w:pPr>
      <w:r>
        <w:rPr>
          <w:rFonts w:ascii="Times New Roman" w:hAnsi="Times New Roman" w:cs="Times New Roman"/>
          <w:bCs/>
        </w:rPr>
        <w:t xml:space="preserve">W przypadku wątpliwości związanych z wypełnianiem wniosku lub przygotowaniem załączników grantobiorca może skorzystać z konsultacji w biurze LGD. Informacja </w:t>
      </w:r>
      <w:r>
        <w:rPr>
          <w:rFonts w:ascii="Times New Roman" w:hAnsi="Times New Roman" w:cs="Times New Roman"/>
          <w:bCs/>
        </w:rPr>
        <w:br/>
        <w:t xml:space="preserve">o godzinach pracy biura zamieszczona jest na stronie internetowej LGD. </w:t>
      </w:r>
      <w:r>
        <w:rPr>
          <w:rFonts w:ascii="Times New Roman" w:hAnsi="Times New Roman" w:cs="Times New Roman"/>
          <w:bCs/>
        </w:rPr>
        <w:br/>
      </w:r>
    </w:p>
    <w:p>
      <w:pPr>
        <w:pStyle w:val="Akapitzlist"/>
        <w:numPr>
          <w:ilvl w:val="0"/>
          <w:numId w:val="33"/>
        </w:numPr>
        <w:spacing w:after="0" w:line="240" w:lineRule="auto"/>
        <w:rPr>
          <w:rFonts w:ascii="Times New Roman" w:hAnsi="Times New Roman" w:cs="Times New Roman"/>
          <w:b/>
          <w:bCs/>
        </w:rPr>
      </w:pPr>
      <w:r>
        <w:rPr>
          <w:rFonts w:ascii="Times New Roman" w:hAnsi="Times New Roman" w:cs="Times New Roman"/>
          <w:b/>
          <w:bCs/>
        </w:rPr>
        <w:t>WYBÓR ZADANIA GRANTOWEGO</w:t>
      </w:r>
    </w:p>
    <w:p>
      <w:pPr>
        <w:pStyle w:val="Akapitzlist"/>
        <w:spacing w:after="0" w:line="240" w:lineRule="auto"/>
        <w:rPr>
          <w:rFonts w:ascii="Times New Roman" w:hAnsi="Times New Roman" w:cs="Times New Roman"/>
          <w:b/>
          <w:bCs/>
        </w:rPr>
      </w:pPr>
    </w:p>
    <w:p>
      <w:pPr>
        <w:pStyle w:val="Akapitzlist"/>
        <w:numPr>
          <w:ilvl w:val="0"/>
          <w:numId w:val="17"/>
        </w:numPr>
        <w:spacing w:after="0" w:line="240" w:lineRule="auto"/>
        <w:rPr>
          <w:rFonts w:ascii="Times New Roman" w:hAnsi="Times New Roman" w:cs="Times New Roman"/>
        </w:rPr>
      </w:pPr>
      <w:r>
        <w:rPr>
          <w:rFonts w:ascii="Times New Roman" w:hAnsi="Times New Roman" w:cs="Times New Roman"/>
        </w:rPr>
        <w:t xml:space="preserve">W terminie 45 dni od dnia następującego po ostatnim dniu terminu składania wniosków </w:t>
      </w:r>
    </w:p>
    <w:p>
      <w:pPr>
        <w:pStyle w:val="Akapitzlist"/>
        <w:spacing w:after="0" w:line="240" w:lineRule="auto"/>
        <w:jc w:val="both"/>
        <w:rPr>
          <w:rFonts w:ascii="Times New Roman" w:hAnsi="Times New Roman" w:cs="Times New Roman"/>
        </w:rPr>
      </w:pPr>
      <w:r>
        <w:rPr>
          <w:rFonts w:ascii="Times New Roman" w:hAnsi="Times New Roman" w:cs="Times New Roman"/>
        </w:rPr>
        <w:t>o powierzenie grantu Rada LGD podejmuje uchwały dotyczące zgodności zadania z LSR oraz dokonuje oceny operacji wg lokalnych kryteriów wyboru operacji w ramach projektów grantowych, wybiera operacje do finansowania oraz ustala dla nich kwotę wsparcia.</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 xml:space="preserve">Przed przystąpieniem Rady LGD do oceny, pracownicy biura LGD dokonują wstępnej weryfikacji wniosków zgodnie z obowiązującą Procedurą dla projektów grantowych w tym zakresie. </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Biuro LGD podczas weryfikacji wstępnej zastrzega sobie możliwość wezwania Wnioskodawcy do uzupełnienia oczywistych omyłek, braków i wyjaśnień w terminie do 7 dni pod rygorem pozostawienia wniosku bez rozpatrzenia zgodnie z Procedurą dla projektów grantowych.</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Zadania, które nie spełniają warunków wstępnej weryfikacji, o której mowa w pkt. 2, nie podlegają ocenie  Rady LGD i wyborowi do finansowania</w:t>
      </w:r>
      <w:r>
        <w:rPr>
          <w:rFonts w:ascii="Times New Roman" w:hAnsi="Times New Roman" w:cs="Times New Roman"/>
        </w:rPr>
        <w:t>, w tej sprawie Rada LGD podejmuje decyzję w formie uchwały.</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Rada LGD dokonuje wyboru operacji zgodnie z zapisami Regulaminu Pracy Rady LGD spośród operacji, które uzyskały pozytywny wynik weryfikacji opisanej w pkt. 2. Szczegóły dotyczące wyboru operacji zawierają: "Regulaminu Pracy Rady" oraz "Procedury dla projektów grantowych".</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W terminie 7 dni od dnia zakończenia wyboru zadań g</w:t>
      </w:r>
      <w:r>
        <w:rPr>
          <w:rFonts w:ascii="Times New Roman" w:hAnsi="Times New Roman" w:cs="Times New Roman"/>
        </w:rPr>
        <w:t>ra</w:t>
      </w:r>
      <w:r>
        <w:rPr>
          <w:rFonts w:ascii="Times New Roman" w:hAnsi="Times New Roman" w:cs="Times New Roman"/>
        </w:rPr>
        <w:t>ntowych, LGD:</w:t>
      </w:r>
    </w:p>
    <w:p>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przekazuje </w:t>
      </w:r>
      <w:proofErr w:type="spellStart"/>
      <w:r>
        <w:rPr>
          <w:rFonts w:ascii="Times New Roman" w:hAnsi="Times New Roman" w:cs="Times New Roman"/>
        </w:rPr>
        <w:t>grantobiorcy</w:t>
      </w:r>
      <w:proofErr w:type="spellEnd"/>
      <w:r>
        <w:rPr>
          <w:rFonts w:ascii="Times New Roman" w:hAnsi="Times New Roman" w:cs="Times New Roman"/>
        </w:rPr>
        <w:t xml:space="preserve"> pisemną informację o wyniku oceny zgodności jego zadania </w:t>
      </w:r>
      <w:r>
        <w:rPr>
          <w:rFonts w:ascii="Times New Roman" w:hAnsi="Times New Roman" w:cs="Times New Roman"/>
        </w:rPr>
        <w:br/>
        <w:t xml:space="preserve">z LSR lub wyniku wyboru, w tym oceny w zakresie spełniania przez jego zadanie lokalnych kryteriów wyboru wraz z uzasadnieniem oceny i podaniem liczby punktów otrzymanych przez zadania, a w przypadku pozytywnego wyniku wyboru – zawierającą dodatkowo wskazanie, czy zadanie mieści się w limicie środków wskazanym </w:t>
      </w:r>
      <w:r>
        <w:rPr>
          <w:rFonts w:ascii="Times New Roman" w:hAnsi="Times New Roman" w:cs="Times New Roman"/>
        </w:rPr>
        <w:br/>
        <w:t>w ogłoszeniu o naborze tych wniosków oraz informację o ustalonej przez Radę kwocie wsparcia dla zadania;</w:t>
      </w:r>
    </w:p>
    <w:p>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zamieszcza na swojej stronie internetowej listę zadań zgodnych z LSR oraz listę zadań  wybranych, ze wskazaniem, które z zadań mieszczą się w limicie środków wskazanym </w:t>
      </w:r>
      <w:r>
        <w:rPr>
          <w:rFonts w:ascii="Times New Roman" w:hAnsi="Times New Roman" w:cs="Times New Roman"/>
        </w:rPr>
        <w:br/>
        <w:t>w ogłoszeniu o naborze wniosków.</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Jeżeli zadanie:</w:t>
      </w:r>
    </w:p>
    <w:p>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uzyskał</w:t>
      </w:r>
      <w:r>
        <w:rPr>
          <w:rFonts w:ascii="Times New Roman" w:hAnsi="Times New Roman" w:cs="Times New Roman"/>
        </w:rPr>
        <w:t>o</w:t>
      </w:r>
      <w:r>
        <w:rPr>
          <w:rFonts w:ascii="Times New Roman" w:hAnsi="Times New Roman" w:cs="Times New Roman"/>
        </w:rPr>
        <w:t xml:space="preserve"> negatywną ocenę zgodności z LSR albo</w:t>
      </w:r>
    </w:p>
    <w:p>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nie uzyskał</w:t>
      </w:r>
      <w:r>
        <w:rPr>
          <w:rFonts w:ascii="Times New Roman" w:hAnsi="Times New Roman" w:cs="Times New Roman"/>
        </w:rPr>
        <w:t>o</w:t>
      </w:r>
      <w:r>
        <w:rPr>
          <w:rFonts w:ascii="Times New Roman" w:hAnsi="Times New Roman" w:cs="Times New Roman"/>
        </w:rPr>
        <w:t xml:space="preserve"> minimalnej liczby punktów, o której mowa w pkt. VIII ust. 2 lit. d, albo</w:t>
      </w:r>
    </w:p>
    <w:p>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nie mieści się w limicie środków wskazanym w ogłoszeniu o naborze tych wniosków albo</w:t>
      </w:r>
    </w:p>
    <w:p>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ma ustaloną przez Radę kwotę wsparcia na poziomie niższym niż kwota wnioskowana</w:t>
      </w:r>
    </w:p>
    <w:p>
      <w:pPr>
        <w:pStyle w:val="Akapitzlist"/>
        <w:spacing w:after="0" w:line="240" w:lineRule="auto"/>
        <w:ind w:left="709"/>
        <w:jc w:val="both"/>
        <w:rPr>
          <w:rFonts w:ascii="Times New Roman" w:hAnsi="Times New Roman" w:cs="Times New Roman"/>
        </w:rPr>
      </w:pPr>
      <w:r>
        <w:rPr>
          <w:rFonts w:ascii="Times New Roman" w:hAnsi="Times New Roman" w:cs="Times New Roman"/>
        </w:rPr>
        <w:t>– informacja, o której mowa w pkt. VIII ust. 7 lit. a, zawiera pouczenie o możliwości wniesienia odwołania na zasadach i w trybie określonych w pkt. XI.</w:t>
      </w:r>
    </w:p>
    <w:p>
      <w:pPr>
        <w:pStyle w:val="Akapitzlist"/>
        <w:numPr>
          <w:ilvl w:val="0"/>
          <w:numId w:val="17"/>
        </w:numPr>
        <w:spacing w:after="0" w:line="240" w:lineRule="auto"/>
        <w:jc w:val="both"/>
        <w:rPr>
          <w:rFonts w:ascii="Times New Roman" w:eastAsia="Calibri" w:hAnsi="Times New Roman" w:cs="Times New Roman"/>
        </w:rPr>
      </w:pPr>
      <w:r>
        <w:rPr>
          <w:rFonts w:ascii="Times New Roman" w:hAnsi="Times New Roman" w:cs="Times New Roman"/>
        </w:rPr>
        <w:lastRenderedPageBreak/>
        <w:t xml:space="preserve">W sytuacji braku możliwości osiągnięcia celów projektu grantowego i wskaźników jego realizacji na podstawie złożonych / wybranych wniosków o powierzenie grantu LGD tworzy listę rezerwową </w:t>
      </w:r>
      <w:proofErr w:type="spellStart"/>
      <w:r>
        <w:rPr>
          <w:rFonts w:ascii="Times New Roman" w:hAnsi="Times New Roman" w:cs="Times New Roman"/>
        </w:rPr>
        <w:t>grantobiorców</w:t>
      </w:r>
      <w:proofErr w:type="spellEnd"/>
      <w:r>
        <w:rPr>
          <w:rFonts w:ascii="Times New Roman" w:hAnsi="Times New Roman" w:cs="Times New Roman"/>
        </w:rPr>
        <w:t>.</w:t>
      </w:r>
    </w:p>
    <w:p>
      <w:pPr>
        <w:pStyle w:val="Akapitzlist"/>
        <w:numPr>
          <w:ilvl w:val="0"/>
          <w:numId w:val="17"/>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Na stronie internetowej LGD zamieszcza protokół z posiedzenia Rady, dotyczący oceny </w:t>
      </w:r>
      <w:r>
        <w:rPr>
          <w:rFonts w:ascii="Times New Roman" w:eastAsia="Calibri" w:hAnsi="Times New Roman" w:cs="Times New Roman"/>
        </w:rPr>
        <w:br/>
        <w:t>i wyboru zadań, zawierający informację o wyłączeniach w związku z potencjalnym konfliktem interesów.</w:t>
      </w:r>
    </w:p>
    <w:p>
      <w:pPr>
        <w:pStyle w:val="Akapitzlist"/>
        <w:numPr>
          <w:ilvl w:val="0"/>
          <w:numId w:val="17"/>
        </w:numPr>
        <w:jc w:val="both"/>
        <w:rPr>
          <w:rFonts w:ascii="Times New Roman" w:eastAsia="Calibri" w:hAnsi="Times New Roman" w:cs="Times New Roman"/>
        </w:rPr>
      </w:pPr>
      <w:r>
        <w:rPr>
          <w:rFonts w:ascii="Times New Roman" w:eastAsia="Calibri" w:hAnsi="Times New Roman" w:cs="Times New Roman"/>
        </w:rPr>
        <w:t xml:space="preserve">W sytuacji braku możliwości osiągniecia celów projektu grantowego i wskaźników jego realizacji na podstawie złożonych/wybranych grantów lub na skutek rezygnacji przez </w:t>
      </w:r>
      <w:proofErr w:type="spellStart"/>
      <w:r>
        <w:rPr>
          <w:rFonts w:ascii="Times New Roman" w:eastAsia="Calibri" w:hAnsi="Times New Roman" w:cs="Times New Roman"/>
        </w:rPr>
        <w:t>grantobiorców</w:t>
      </w:r>
      <w:proofErr w:type="spellEnd"/>
      <w:r>
        <w:rPr>
          <w:rFonts w:ascii="Times New Roman" w:eastAsia="Calibri" w:hAnsi="Times New Roman" w:cs="Times New Roman"/>
        </w:rPr>
        <w:t xml:space="preserve"> z realizacji zadań lub rozwiązania umów o powierzenie grantów lub Zarząd Województwa negatywnie ocenił przeprowadzony nabór wniosków o powierzenie grantów, LGD odstępuje od konkursu </w:t>
      </w:r>
      <w:proofErr w:type="spellStart"/>
      <w:r>
        <w:rPr>
          <w:rFonts w:ascii="Times New Roman" w:eastAsia="Calibri" w:hAnsi="Times New Roman" w:cs="Times New Roman"/>
        </w:rPr>
        <w:t>na</w:t>
      </w:r>
      <w:proofErr w:type="spellEnd"/>
      <w:r>
        <w:rPr>
          <w:rFonts w:ascii="Times New Roman" w:eastAsia="Calibri" w:hAnsi="Times New Roman" w:cs="Times New Roman"/>
        </w:rPr>
        <w:t xml:space="preserve"> wybór </w:t>
      </w:r>
      <w:proofErr w:type="spellStart"/>
      <w:r>
        <w:rPr>
          <w:rFonts w:ascii="Times New Roman" w:eastAsia="Calibri" w:hAnsi="Times New Roman" w:cs="Times New Roman"/>
        </w:rPr>
        <w:t>g</w:t>
      </w:r>
      <w:r>
        <w:rPr>
          <w:rFonts w:ascii="Times New Roman" w:eastAsia="Calibri" w:hAnsi="Times New Roman" w:cs="Times New Roman"/>
        </w:rPr>
        <w:t>rantobiorców</w:t>
      </w:r>
      <w:proofErr w:type="spellEnd"/>
      <w:r>
        <w:rPr>
          <w:rFonts w:ascii="Times New Roman" w:eastAsia="Calibri" w:hAnsi="Times New Roman" w:cs="Times New Roman"/>
        </w:rPr>
        <w:t xml:space="preserve"> zamieszczając taką informację na swojej stronie internetowej. W przypadku odstąpienia od konkursu </w:t>
      </w:r>
      <w:proofErr w:type="spellStart"/>
      <w:r>
        <w:rPr>
          <w:rFonts w:ascii="Times New Roman" w:eastAsia="Calibri" w:hAnsi="Times New Roman" w:cs="Times New Roman"/>
        </w:rPr>
        <w:t>na</w:t>
      </w:r>
      <w:proofErr w:type="spellEnd"/>
      <w:r>
        <w:rPr>
          <w:rFonts w:ascii="Times New Roman" w:eastAsia="Calibri" w:hAnsi="Times New Roman" w:cs="Times New Roman"/>
        </w:rPr>
        <w:t xml:space="preserve"> wybór </w:t>
      </w:r>
      <w:proofErr w:type="spellStart"/>
      <w:r>
        <w:rPr>
          <w:rFonts w:ascii="Times New Roman" w:eastAsia="Calibri" w:hAnsi="Times New Roman" w:cs="Times New Roman"/>
        </w:rPr>
        <w:t>g</w:t>
      </w:r>
      <w:r>
        <w:rPr>
          <w:rFonts w:ascii="Times New Roman" w:eastAsia="Calibri" w:hAnsi="Times New Roman" w:cs="Times New Roman"/>
        </w:rPr>
        <w:t>rantobiorców</w:t>
      </w:r>
      <w:proofErr w:type="spellEnd"/>
      <w:r>
        <w:rPr>
          <w:rFonts w:ascii="Times New Roman" w:eastAsia="Calibri" w:hAnsi="Times New Roman" w:cs="Times New Roman"/>
        </w:rPr>
        <w:t xml:space="preserve">, LGD niezwłocznie od dnia odstąpienia od konkursu ponownie ogłasza otwarty nabór wniosków </w:t>
      </w:r>
      <w:r>
        <w:rPr>
          <w:rFonts w:ascii="Times New Roman" w:eastAsia="Calibri" w:hAnsi="Times New Roman" w:cs="Times New Roman"/>
        </w:rPr>
        <w:br/>
        <w:t xml:space="preserve">o powierzenie grantów w ramach danego projektu grantowego. Niezwłocznie w terminie nie dłuższym niż 7 dni od dnia odstąpienia od konkursu, LGD informuje </w:t>
      </w:r>
      <w:proofErr w:type="spellStart"/>
      <w:r>
        <w:rPr>
          <w:rFonts w:ascii="Times New Roman" w:eastAsia="Calibri" w:hAnsi="Times New Roman" w:cs="Times New Roman"/>
        </w:rPr>
        <w:t>Grantobiorców</w:t>
      </w:r>
      <w:proofErr w:type="spellEnd"/>
      <w:r>
        <w:rPr>
          <w:rFonts w:ascii="Times New Roman" w:eastAsia="Calibri" w:hAnsi="Times New Roman" w:cs="Times New Roman"/>
        </w:rPr>
        <w:t xml:space="preserve"> </w:t>
      </w:r>
      <w:r>
        <w:rPr>
          <w:rFonts w:ascii="Times New Roman" w:eastAsia="Calibri" w:hAnsi="Times New Roman" w:cs="Times New Roman"/>
        </w:rPr>
        <w:br/>
        <w:t xml:space="preserve">o odstąpieniu od konkursu podając jednocześnie przyczynę odstąpienia i informując </w:t>
      </w:r>
      <w:r>
        <w:rPr>
          <w:rFonts w:ascii="Times New Roman" w:eastAsia="Calibri" w:hAnsi="Times New Roman" w:cs="Times New Roman"/>
        </w:rPr>
        <w:br/>
        <w:t xml:space="preserve">o planowanym ponownym ogłoszeniu konkursu. </w:t>
      </w:r>
    </w:p>
    <w:p>
      <w:pPr>
        <w:pStyle w:val="Akapitzlist"/>
        <w:ind w:left="644"/>
        <w:jc w:val="both"/>
        <w:rPr>
          <w:rFonts w:ascii="Times New Roman" w:eastAsia="Calibri" w:hAnsi="Times New Roman" w:cs="Times New Roman"/>
        </w:rPr>
      </w:pPr>
    </w:p>
    <w:p>
      <w:pPr>
        <w:pStyle w:val="Akapitzlist"/>
        <w:numPr>
          <w:ilvl w:val="0"/>
          <w:numId w:val="33"/>
        </w:numPr>
        <w:spacing w:after="0" w:line="240" w:lineRule="auto"/>
        <w:rPr>
          <w:rFonts w:ascii="Times New Roman" w:hAnsi="Times New Roman" w:cs="Times New Roman"/>
          <w:b/>
        </w:rPr>
      </w:pPr>
      <w:r>
        <w:rPr>
          <w:rFonts w:ascii="Times New Roman" w:hAnsi="Times New Roman" w:cs="Times New Roman"/>
          <w:b/>
        </w:rPr>
        <w:t xml:space="preserve"> ODWOŁANIE</w:t>
      </w:r>
    </w:p>
    <w:p>
      <w:pPr>
        <w:pStyle w:val="Akapitzlist"/>
        <w:spacing w:after="0" w:line="240" w:lineRule="auto"/>
        <w:rPr>
          <w:rFonts w:ascii="Times New Roman" w:hAnsi="Times New Roman" w:cs="Times New Roman"/>
          <w:b/>
        </w:rPr>
      </w:pPr>
      <w:r>
        <w:rPr>
          <w:rFonts w:ascii="Times New Roman" w:hAnsi="Times New Roman" w:cs="Times New Roman"/>
          <w:b/>
        </w:rPr>
        <w:t xml:space="preserve"> </w:t>
      </w:r>
    </w:p>
    <w:p>
      <w:pPr>
        <w:pStyle w:val="Akapitzlist"/>
        <w:numPr>
          <w:ilvl w:val="0"/>
          <w:numId w:val="39"/>
        </w:numPr>
        <w:spacing w:after="0" w:line="240" w:lineRule="auto"/>
        <w:rPr>
          <w:rFonts w:ascii="Times New Roman" w:hAnsi="Times New Roman" w:cs="Times New Roman"/>
        </w:rPr>
      </w:pPr>
      <w:proofErr w:type="spellStart"/>
      <w:r>
        <w:rPr>
          <w:rFonts w:ascii="Times New Roman" w:hAnsi="Times New Roman" w:cs="Times New Roman"/>
        </w:rPr>
        <w:t>Grantobiorcy</w:t>
      </w:r>
      <w:proofErr w:type="spellEnd"/>
      <w:r>
        <w:rPr>
          <w:rFonts w:ascii="Times New Roman" w:hAnsi="Times New Roman" w:cs="Times New Roman"/>
        </w:rPr>
        <w:t xml:space="preserve"> od: </w:t>
      </w:r>
    </w:p>
    <w:p>
      <w:pPr>
        <w:pStyle w:val="Akapitzlist"/>
        <w:numPr>
          <w:ilvl w:val="0"/>
          <w:numId w:val="40"/>
        </w:numPr>
        <w:spacing w:after="0" w:line="240" w:lineRule="auto"/>
        <w:jc w:val="both"/>
        <w:rPr>
          <w:rFonts w:ascii="Times New Roman" w:hAnsi="Times New Roman" w:cs="Times New Roman"/>
        </w:rPr>
      </w:pPr>
      <w:r>
        <w:rPr>
          <w:rFonts w:ascii="Times New Roman" w:hAnsi="Times New Roman" w:cs="Times New Roman"/>
        </w:rPr>
        <w:t>negatywnej oceny zgodności zadań z LSR albo</w:t>
      </w:r>
    </w:p>
    <w:p>
      <w:pPr>
        <w:pStyle w:val="Akapitzlist"/>
        <w:numPr>
          <w:ilvl w:val="0"/>
          <w:numId w:val="40"/>
        </w:numPr>
        <w:spacing w:after="0" w:line="240" w:lineRule="auto"/>
        <w:jc w:val="both"/>
        <w:rPr>
          <w:rFonts w:ascii="Times New Roman" w:hAnsi="Times New Roman" w:cs="Times New Roman"/>
        </w:rPr>
      </w:pPr>
      <w:r>
        <w:rPr>
          <w:rFonts w:ascii="Times New Roman" w:hAnsi="Times New Roman" w:cs="Times New Roman"/>
        </w:rPr>
        <w:t>nieuzyskania przez zadanie minimalnej liczby punktów, w ramach oceny operacji według lokalnych kryteriów wyboru albo</w:t>
      </w:r>
    </w:p>
    <w:p>
      <w:pPr>
        <w:pStyle w:val="Akapitzlist"/>
        <w:numPr>
          <w:ilvl w:val="0"/>
          <w:numId w:val="40"/>
        </w:numPr>
        <w:spacing w:after="0" w:line="240" w:lineRule="auto"/>
        <w:jc w:val="both"/>
        <w:rPr>
          <w:rFonts w:ascii="Times New Roman" w:hAnsi="Times New Roman" w:cs="Times New Roman"/>
        </w:rPr>
      </w:pPr>
      <w:r>
        <w:rPr>
          <w:rFonts w:ascii="Cambria" w:hAnsi="Cambria"/>
        </w:rPr>
        <w:t>ustalenia przez Radę niższej od wnioskowanej kwoty wsparcia albo</w:t>
      </w:r>
    </w:p>
    <w:p>
      <w:pPr>
        <w:pStyle w:val="Akapitzlist"/>
        <w:numPr>
          <w:ilvl w:val="0"/>
          <w:numId w:val="40"/>
        </w:numPr>
        <w:spacing w:after="0" w:line="240" w:lineRule="auto"/>
        <w:jc w:val="both"/>
        <w:rPr>
          <w:rFonts w:ascii="Times New Roman" w:hAnsi="Times New Roman" w:cs="Times New Roman"/>
        </w:rPr>
      </w:pPr>
      <w:r>
        <w:rPr>
          <w:rFonts w:ascii="Times New Roman" w:hAnsi="Times New Roman" w:cs="Times New Roman"/>
        </w:rPr>
        <w:t xml:space="preserve">wyniku wyboru, który powoduje, że zadanie nie mieści się w limicie środków wskazanym </w:t>
      </w:r>
      <w:r>
        <w:rPr>
          <w:rFonts w:ascii="Times New Roman" w:hAnsi="Times New Roman" w:cs="Times New Roman"/>
        </w:rPr>
        <w:br/>
        <w:t>w ogłoszeniu o naborze wniosków</w:t>
      </w:r>
    </w:p>
    <w:p>
      <w:pPr>
        <w:pStyle w:val="Akapitzlist"/>
        <w:numPr>
          <w:ilvl w:val="0"/>
          <w:numId w:val="38"/>
        </w:numPr>
        <w:spacing w:after="0" w:line="240" w:lineRule="auto"/>
        <w:rPr>
          <w:rFonts w:ascii="Times New Roman" w:hAnsi="Times New Roman" w:cs="Times New Roman"/>
        </w:rPr>
      </w:pPr>
      <w:r>
        <w:rPr>
          <w:rFonts w:ascii="Times New Roman" w:hAnsi="Times New Roman" w:cs="Times New Roman"/>
        </w:rPr>
        <w:t>przysługuje prawo wniesienia odwołania.</w:t>
      </w:r>
    </w:p>
    <w:p>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 xml:space="preserve">Odwołanie wnosi się w terminie 7 dni od dnia doręczenia informacji o wyniku oceny zadania, </w:t>
      </w:r>
      <w:r>
        <w:rPr>
          <w:rFonts w:ascii="Times New Roman" w:hAnsi="Times New Roman" w:cs="Times New Roman"/>
        </w:rPr>
        <w:br/>
        <w:t>o którym mowa w rozdziale X. pkt. 5</w:t>
      </w:r>
    </w:p>
    <w:p>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Odwołanie wnoszone jest w formie pisemnej na formularz</w:t>
      </w:r>
      <w:bookmarkStart w:id="1" w:name="_GoBack"/>
      <w:bookmarkEnd w:id="1"/>
      <w:r>
        <w:rPr>
          <w:rFonts w:ascii="Times New Roman" w:hAnsi="Times New Roman" w:cs="Times New Roman"/>
        </w:rPr>
        <w:t xml:space="preserve">u udostępnionym przez LGD na stronie internetowej LGD.  </w:t>
      </w:r>
    </w:p>
    <w:p>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 xml:space="preserve">Rozpatrzenie odwołania polega na ponownym rozpatrzeniu przez Radę wniosku o udzielenie grantu nie później niż w 14 dni od dnia złożenia odwołania. </w:t>
      </w:r>
    </w:p>
    <w:p>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Odwołanie pozostaje bez rozpatrzenia w przypadku, gdy:</w:t>
      </w:r>
    </w:p>
    <w:p>
      <w:pPr>
        <w:pStyle w:val="Akapitzlist"/>
        <w:numPr>
          <w:ilvl w:val="1"/>
          <w:numId w:val="39"/>
        </w:numPr>
        <w:spacing w:after="0" w:line="240" w:lineRule="auto"/>
        <w:jc w:val="both"/>
        <w:rPr>
          <w:rFonts w:ascii="Times New Roman" w:hAnsi="Times New Roman" w:cs="Times New Roman"/>
        </w:rPr>
      </w:pPr>
      <w:r>
        <w:rPr>
          <w:rFonts w:ascii="Times New Roman" w:hAnsi="Times New Roman" w:cs="Times New Roman"/>
        </w:rPr>
        <w:t>zostało wniesione po upływie wskazanego terminu (punkt 2),</w:t>
      </w:r>
    </w:p>
    <w:p>
      <w:pPr>
        <w:pStyle w:val="Akapitzlist"/>
        <w:numPr>
          <w:ilvl w:val="1"/>
          <w:numId w:val="39"/>
        </w:numPr>
        <w:spacing w:after="0" w:line="240" w:lineRule="auto"/>
        <w:jc w:val="both"/>
        <w:rPr>
          <w:rFonts w:ascii="Times New Roman" w:hAnsi="Times New Roman" w:cs="Times New Roman"/>
        </w:rPr>
      </w:pPr>
      <w:r>
        <w:rPr>
          <w:rFonts w:ascii="Times New Roman" w:hAnsi="Times New Roman" w:cs="Times New Roman"/>
        </w:rPr>
        <w:t>zostało wniesione przez nieuprawniony podmiot, tzn. nie będący grantobiorcą, którego wniosek o powierzenie grantu podlegał ocenie,</w:t>
      </w:r>
    </w:p>
    <w:p>
      <w:pPr>
        <w:pStyle w:val="Akapitzlist"/>
        <w:numPr>
          <w:ilvl w:val="1"/>
          <w:numId w:val="39"/>
        </w:numPr>
        <w:spacing w:after="0" w:line="240" w:lineRule="auto"/>
        <w:jc w:val="both"/>
        <w:rPr>
          <w:rFonts w:ascii="Times New Roman" w:hAnsi="Times New Roman" w:cs="Times New Roman"/>
        </w:rPr>
      </w:pPr>
      <w:r>
        <w:rPr>
          <w:rFonts w:ascii="Times New Roman" w:hAnsi="Times New Roman" w:cs="Times New Roman"/>
        </w:rPr>
        <w:t xml:space="preserve">nie zawierało pisemnego uzasadnienia lub innych danych wymaganych w formularzu, </w:t>
      </w:r>
      <w:r>
        <w:rPr>
          <w:rFonts w:ascii="Times New Roman" w:hAnsi="Times New Roman" w:cs="Times New Roman"/>
        </w:rPr>
        <w:br/>
        <w:t>o którym mowa w pkt. 3.</w:t>
      </w:r>
    </w:p>
    <w:p>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W momencie ponownego rozpatrywania wniosku o udzielenie grantu w ramach odwołania członkowie Rady rozpatrują wniosek na podstawie kryteriów obowiązujących w danym konkursie i tylko w tych elementach, których dotyczy uzasadnienie podane w odwołaniu przez grantobiorcę.</w:t>
      </w:r>
    </w:p>
    <w:p>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 xml:space="preserve">Wniosek o udzielenie grantu, który w wyniku ponownego rozpatrzenia uzyskał liczbę punktów kwalifikujących go do objęcia wsparciem w danym naborze, zyskuje prawo dofinansowania. </w:t>
      </w:r>
      <w:r>
        <w:rPr>
          <w:rFonts w:ascii="Times New Roman" w:hAnsi="Times New Roman" w:cs="Times New Roman"/>
        </w:rPr>
        <w:br/>
        <w:t>Ten fakt może spowodować skreślenie z listy zadań   o mniejszej liczbie punktów.</w:t>
      </w:r>
    </w:p>
    <w:p>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Odwołanie dotyczące konkretnego zadania może zostać złożone tylko jeden raz.</w:t>
      </w:r>
    </w:p>
    <w:p>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O wynikach ponownego rozpatrzenia wniosku o udzielenie grantu grantobiorca zostaje poinformowany w terminie 7 dni od dnia posiedzenia Rady, na którym wniosek był rozpatrywany.</w:t>
      </w:r>
    </w:p>
    <w:p>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Ponowna decyzja Rady jest ostateczna i nie przysługuje od niej odwołanie.</w:t>
      </w:r>
    </w:p>
    <w:p>
      <w:pPr>
        <w:pStyle w:val="Akapitzlist"/>
        <w:spacing w:after="0" w:line="240" w:lineRule="auto"/>
        <w:ind w:left="360"/>
        <w:jc w:val="both"/>
        <w:rPr>
          <w:rFonts w:ascii="Times New Roman" w:hAnsi="Times New Roman" w:cs="Times New Roman"/>
        </w:rPr>
      </w:pPr>
    </w:p>
    <w:p>
      <w:pPr>
        <w:pStyle w:val="Akapitzlist"/>
        <w:spacing w:after="0" w:line="240" w:lineRule="auto"/>
        <w:ind w:left="360"/>
        <w:jc w:val="both"/>
        <w:rPr>
          <w:rFonts w:ascii="Times New Roman" w:hAnsi="Times New Roman" w:cs="Times New Roman"/>
        </w:rPr>
      </w:pPr>
    </w:p>
    <w:p>
      <w:pPr>
        <w:pStyle w:val="Akapitzlist"/>
        <w:spacing w:after="0" w:line="240" w:lineRule="auto"/>
        <w:ind w:left="360"/>
        <w:jc w:val="both"/>
        <w:rPr>
          <w:rFonts w:ascii="Times New Roman" w:hAnsi="Times New Roman" w:cs="Times New Roman"/>
        </w:rPr>
      </w:pPr>
    </w:p>
    <w:p>
      <w:pPr>
        <w:pStyle w:val="Akapitzlist"/>
        <w:numPr>
          <w:ilvl w:val="0"/>
          <w:numId w:val="33"/>
        </w:numPr>
        <w:spacing w:after="0" w:line="240" w:lineRule="auto"/>
        <w:rPr>
          <w:rFonts w:ascii="Times New Roman" w:hAnsi="Times New Roman" w:cs="Times New Roman"/>
          <w:b/>
        </w:rPr>
      </w:pPr>
      <w:r>
        <w:rPr>
          <w:rFonts w:ascii="Times New Roman" w:hAnsi="Times New Roman" w:cs="Times New Roman"/>
          <w:b/>
        </w:rPr>
        <w:lastRenderedPageBreak/>
        <w:t>UMOWA  O POWIERZENIU GRANTU</w:t>
      </w:r>
    </w:p>
    <w:p>
      <w:pPr>
        <w:pStyle w:val="Akapitzlist"/>
        <w:spacing w:after="0" w:line="240" w:lineRule="auto"/>
        <w:rPr>
          <w:rFonts w:ascii="Times New Roman" w:hAnsi="Times New Roman" w:cs="Times New Roman"/>
          <w:b/>
        </w:rPr>
      </w:pPr>
    </w:p>
    <w:p>
      <w:pPr>
        <w:pStyle w:val="Akapitzlist"/>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Umowa o powierzeniu grantu, zwana dalej „umową” zawierana jest pomiędzy LGD, </w:t>
      </w:r>
      <w:r>
        <w:rPr>
          <w:rFonts w:ascii="Times New Roman" w:hAnsi="Times New Roman" w:cs="Times New Roman"/>
        </w:rPr>
        <w:br/>
        <w:t xml:space="preserve">a </w:t>
      </w:r>
      <w:proofErr w:type="spellStart"/>
      <w:r>
        <w:rPr>
          <w:rFonts w:ascii="Times New Roman" w:hAnsi="Times New Roman" w:cs="Times New Roman"/>
        </w:rPr>
        <w:t>grantobiorcą</w:t>
      </w:r>
      <w:proofErr w:type="spellEnd"/>
      <w:r>
        <w:rPr>
          <w:rFonts w:ascii="Times New Roman" w:hAnsi="Times New Roman" w:cs="Times New Roman"/>
        </w:rPr>
        <w:t xml:space="preserve"> w siedzibie LGD.</w:t>
      </w:r>
    </w:p>
    <w:p>
      <w:pPr>
        <w:pStyle w:val="Akapitzlist"/>
        <w:numPr>
          <w:ilvl w:val="0"/>
          <w:numId w:val="25"/>
        </w:numPr>
        <w:spacing w:after="0" w:line="240" w:lineRule="auto"/>
        <w:jc w:val="both"/>
        <w:rPr>
          <w:rFonts w:ascii="Times New Roman" w:hAnsi="Times New Roman" w:cs="Times New Roman"/>
        </w:rPr>
      </w:pPr>
      <w:r>
        <w:rPr>
          <w:rFonts w:ascii="Times New Roman" w:hAnsi="Times New Roman" w:cs="Times New Roman"/>
        </w:rPr>
        <w:t>Umowa określa w szczególności:</w:t>
      </w:r>
    </w:p>
    <w:p>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Zadania grantobiorcy objęte grantem,</w:t>
      </w:r>
    </w:p>
    <w:p>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Kwotę grantu i wysokość wkładu własnego,</w:t>
      </w:r>
    </w:p>
    <w:p>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Warunki przekazania i rozliczenia grantu</w:t>
      </w:r>
    </w:p>
    <w:p>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Zobowiązanie do zwrotu grantu w przypadku wykorzystania go niezgodnie z celami projektu grantowego</w:t>
      </w:r>
    </w:p>
    <w:p>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Zobowiązanie do poddania się kontroli przeprowadzanej przez LGD lub inne uprawnione podmioty oraz monitoringowi przeprowadzanemu przez LGD,</w:t>
      </w:r>
    </w:p>
    <w:p>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Zobowiązania grantobiorcy do:</w:t>
      </w:r>
    </w:p>
    <w:p>
      <w:pPr>
        <w:pStyle w:val="Akapitzlist"/>
        <w:numPr>
          <w:ilvl w:val="0"/>
          <w:numId w:val="27"/>
        </w:numPr>
        <w:spacing w:after="0" w:line="240" w:lineRule="auto"/>
        <w:jc w:val="both"/>
        <w:rPr>
          <w:rFonts w:ascii="Times New Roman" w:hAnsi="Times New Roman" w:cs="Times New Roman"/>
        </w:rPr>
      </w:pPr>
      <w:r>
        <w:rPr>
          <w:rFonts w:ascii="Times New Roman" w:hAnsi="Times New Roman" w:cs="Times New Roman"/>
        </w:rPr>
        <w:t>Zapewnienia pięcioletniego okresu trwałości inwestycji objętej zadaniem, na realizację której udzielany jest grant,</w:t>
      </w:r>
    </w:p>
    <w:p>
      <w:pPr>
        <w:pStyle w:val="Akapitzlist"/>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Gromadzenia i przechowywania dokumentów dotyczących zadania, na realizację którego udzielany jest grant, w szczególności potwierdzających poniesienie przez </w:t>
      </w:r>
      <w:proofErr w:type="spellStart"/>
      <w:r>
        <w:rPr>
          <w:rFonts w:ascii="Times New Roman" w:hAnsi="Times New Roman" w:cs="Times New Roman"/>
        </w:rPr>
        <w:t>grantobiorcę</w:t>
      </w:r>
      <w:proofErr w:type="spellEnd"/>
      <w:r>
        <w:rPr>
          <w:rFonts w:ascii="Times New Roman" w:hAnsi="Times New Roman" w:cs="Times New Roman"/>
        </w:rPr>
        <w:t xml:space="preserve"> kosztów </w:t>
      </w:r>
      <w:proofErr w:type="spellStart"/>
      <w:r>
        <w:rPr>
          <w:rFonts w:ascii="Times New Roman" w:hAnsi="Times New Roman" w:cs="Times New Roman"/>
        </w:rPr>
        <w:t>na</w:t>
      </w:r>
      <w:proofErr w:type="spellEnd"/>
      <w:r>
        <w:rPr>
          <w:rFonts w:ascii="Times New Roman" w:hAnsi="Times New Roman" w:cs="Times New Roman"/>
        </w:rPr>
        <w:t xml:space="preserve"> realizację tego</w:t>
      </w:r>
      <w:ins w:id="2" w:author="LGD" w:date="2017-12-05T13:48:00Z">
        <w:r>
          <w:rPr>
            <w:rFonts w:ascii="Times New Roman" w:hAnsi="Times New Roman" w:cs="Times New Roman"/>
          </w:rPr>
          <w:t xml:space="preserve"> </w:t>
        </w:r>
      </w:ins>
      <w:r>
        <w:rPr>
          <w:rFonts w:ascii="Times New Roman" w:hAnsi="Times New Roman" w:cs="Times New Roman"/>
        </w:rPr>
        <w:t>zadania oraz przekazania do LGD kopii tych dokumentów w terminie określonym w umowie,</w:t>
      </w:r>
    </w:p>
    <w:p>
      <w:pPr>
        <w:pStyle w:val="Akapitzlist"/>
        <w:numPr>
          <w:ilvl w:val="0"/>
          <w:numId w:val="27"/>
        </w:numPr>
        <w:spacing w:after="0" w:line="240" w:lineRule="auto"/>
        <w:jc w:val="both"/>
        <w:rPr>
          <w:rFonts w:ascii="Times New Roman" w:hAnsi="Times New Roman" w:cs="Times New Roman"/>
        </w:rPr>
      </w:pPr>
      <w:r>
        <w:rPr>
          <w:rFonts w:ascii="Times New Roman" w:hAnsi="Times New Roman" w:cs="Times New Roman"/>
        </w:rPr>
        <w:t>Udostępniania LGD informacji i dokumentacji niezbędnych do przeprowadzania kontroli, monitoringu i ewaluacji zadania, na którą został udzielony grant,</w:t>
      </w:r>
    </w:p>
    <w:p>
      <w:pPr>
        <w:pStyle w:val="Akapitzlist"/>
        <w:numPr>
          <w:ilvl w:val="0"/>
          <w:numId w:val="27"/>
        </w:numPr>
        <w:spacing w:after="0" w:line="240" w:lineRule="auto"/>
        <w:jc w:val="both"/>
        <w:rPr>
          <w:rFonts w:ascii="Times New Roman" w:hAnsi="Times New Roman" w:cs="Times New Roman"/>
        </w:rPr>
      </w:pPr>
      <w:r>
        <w:rPr>
          <w:rFonts w:ascii="Times New Roman" w:hAnsi="Times New Roman" w:cs="Times New Roman"/>
        </w:rPr>
        <w:t>Informowania i rozpowszechniania informacji o pomocy otrzymanej z EFRROW zgodnie z Księgą wizualizacji znaku Programu Rozwoju Obszarów Wiejskich na lata 2014-2020.</w:t>
      </w:r>
    </w:p>
    <w:p>
      <w:pPr>
        <w:pStyle w:val="Akapitzlist"/>
        <w:spacing w:after="0" w:line="240" w:lineRule="auto"/>
        <w:ind w:left="1211" w:hanging="1211"/>
        <w:rPr>
          <w:rFonts w:ascii="Times New Roman" w:hAnsi="Times New Roman" w:cs="Times New Roman"/>
        </w:rPr>
      </w:pPr>
    </w:p>
    <w:p>
      <w:pPr>
        <w:pStyle w:val="Akapitzlist"/>
        <w:spacing w:after="0" w:line="240" w:lineRule="auto"/>
        <w:ind w:left="0"/>
        <w:jc w:val="both"/>
        <w:rPr>
          <w:rFonts w:ascii="Times New Roman" w:hAnsi="Times New Roman" w:cs="Times New Roman"/>
        </w:rPr>
      </w:pPr>
      <w:r>
        <w:rPr>
          <w:rFonts w:ascii="Times New Roman" w:hAnsi="Times New Roman" w:cs="Times New Roman"/>
        </w:rPr>
        <w:t>Pozostałe warunki dotyczące realizacji, w tym monitoringu, kontroli i rozliczenia grantów w ramach projektu grantowego wynikają z zapisów "Procedury dla projektów grantowych" LGD.</w:t>
      </w:r>
    </w:p>
    <w:sectPr>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011"/>
      <w:docPartObj>
        <w:docPartGallery w:val="Page Numbers (Bottom of Page)"/>
        <w:docPartUnique/>
      </w:docPartObj>
    </w:sdtPr>
    <w:sdtContent>
      <w:p>
        <w:pPr>
          <w:pStyle w:val="Stopka"/>
          <w:jc w:val="right"/>
        </w:pPr>
        <w:fldSimple w:instr=" PAGE   \* MERGEFORMAT ">
          <w:r>
            <w:rPr>
              <w:noProof/>
            </w:rPr>
            <w:t>4</w:t>
          </w:r>
        </w:fldSimple>
      </w:p>
    </w:sdtContent>
  </w:sdt>
  <w:p>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eastAsiaTheme="minorEastAsia"/>
        <w:b/>
        <w:noProof/>
        <w:lang w:eastAsia="pl-PL"/>
      </w:rPr>
    </w:pPr>
    <w:r>
      <w:rPr>
        <w:rFonts w:eastAsiaTheme="minorEastAsia"/>
        <w:b/>
        <w:noProof/>
        <w:lang w:eastAsia="pl-PL"/>
      </w:rPr>
      <w:drawing>
        <wp:inline distT="0" distB="0" distL="0" distR="0">
          <wp:extent cx="781050" cy="514350"/>
          <wp:effectExtent l="19050" t="0" r="0" b="0"/>
          <wp:docPr id="1" name="Obraz 1" descr="C:\Documents and Settings\OTTO\Moje dokumenty\Moje obrazy\logo\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OTTO\Moje dokumenty\Moje obrazy\logo\eu-flag.jpg"/>
                  <pic:cNvPicPr>
                    <a:picLocks noChangeAspect="1" noChangeArrowheads="1"/>
                  </pic:cNvPicPr>
                </pic:nvPicPr>
                <pic:blipFill>
                  <a:blip r:embed="rId1"/>
                  <a:srcRect/>
                  <a:stretch>
                    <a:fillRect/>
                  </a:stretch>
                </pic:blipFill>
                <pic:spPr bwMode="auto">
                  <a:xfrm>
                    <a:off x="0" y="0"/>
                    <a:ext cx="781050" cy="514350"/>
                  </a:xfrm>
                  <a:prstGeom prst="rect">
                    <a:avLst/>
                  </a:prstGeom>
                  <a:noFill/>
                  <a:ln w="9525">
                    <a:noFill/>
                    <a:miter lim="800000"/>
                    <a:headEnd/>
                    <a:tailEnd/>
                  </a:ln>
                </pic:spPr>
              </pic:pic>
            </a:graphicData>
          </a:graphic>
        </wp:inline>
      </w:drawing>
    </w:r>
    <w:r>
      <w:rPr>
        <w:rFonts w:eastAsiaTheme="minorEastAsia"/>
        <w:b/>
        <w:noProof/>
        <w:lang w:eastAsia="pl-PL"/>
      </w:rPr>
      <w:drawing>
        <wp:inline distT="0" distB="0" distL="0" distR="0">
          <wp:extent cx="1519126" cy="684000"/>
          <wp:effectExtent l="19050" t="0" r="4874" b="0"/>
          <wp:docPr id="3" name="Obraz 1" descr="logo_partnerstwo_sowiogor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nerstwo_sowiogorskie_KOLOR.jpg"/>
                  <pic:cNvPicPr/>
                </pic:nvPicPr>
                <pic:blipFill>
                  <a:blip r:embed="rId2"/>
                  <a:stretch>
                    <a:fillRect/>
                  </a:stretch>
                </pic:blipFill>
                <pic:spPr>
                  <a:xfrm>
                    <a:off x="0" y="0"/>
                    <a:ext cx="1519126" cy="684000"/>
                  </a:xfrm>
                  <a:prstGeom prst="rect">
                    <a:avLst/>
                  </a:prstGeom>
                </pic:spPr>
              </pic:pic>
            </a:graphicData>
          </a:graphic>
        </wp:inline>
      </w:drawing>
    </w:r>
    <w:r>
      <w:rPr>
        <w:rFonts w:eastAsiaTheme="minorEastAsia"/>
        <w:b/>
        <w:noProof/>
        <w:lang w:eastAsia="pl-PL"/>
      </w:rPr>
      <w:drawing>
        <wp:inline distT="0" distB="0" distL="0" distR="0">
          <wp:extent cx="562501" cy="540000"/>
          <wp:effectExtent l="19050" t="0" r="8999" b="0"/>
          <wp:docPr id="4" name="Obraz 4"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3" cstate="print"/>
                  <a:srcRect/>
                  <a:stretch>
                    <a:fillRect/>
                  </a:stretch>
                </pic:blipFill>
                <pic:spPr bwMode="auto">
                  <a:xfrm>
                    <a:off x="0" y="0"/>
                    <a:ext cx="562501" cy="540000"/>
                  </a:xfrm>
                  <a:prstGeom prst="rect">
                    <a:avLst/>
                  </a:prstGeom>
                  <a:noFill/>
                  <a:ln w="9525">
                    <a:noFill/>
                    <a:miter lim="800000"/>
                    <a:headEnd/>
                    <a:tailEnd/>
                  </a:ln>
                </pic:spPr>
              </pic:pic>
            </a:graphicData>
          </a:graphic>
        </wp:inline>
      </w:drawing>
    </w:r>
    <w:r>
      <w:rPr>
        <w:rFonts w:eastAsiaTheme="minorEastAsia"/>
        <w:b/>
        <w:noProof/>
        <w:lang w:eastAsia="pl-PL"/>
      </w:rPr>
      <w:t xml:space="preserve">            </w:t>
    </w:r>
    <w:r>
      <w:rPr>
        <w:rFonts w:eastAsiaTheme="minorEastAsia"/>
        <w:b/>
        <w:noProof/>
        <w:lang w:eastAsia="pl-PL"/>
      </w:rPr>
      <w:drawing>
        <wp:inline distT="0" distB="0" distL="0" distR="0">
          <wp:extent cx="892800" cy="576000"/>
          <wp:effectExtent l="19050" t="0" r="2550" b="0"/>
          <wp:docPr id="9" name="Obraz 6" descr="prow 2007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 2007_2013"/>
                  <pic:cNvPicPr>
                    <a:picLocks noChangeAspect="1" noChangeArrowheads="1"/>
                  </pic:cNvPicPr>
                </pic:nvPicPr>
                <pic:blipFill>
                  <a:blip r:embed="rId4"/>
                  <a:stretch>
                    <a:fillRect/>
                  </a:stretch>
                </pic:blipFill>
                <pic:spPr bwMode="auto">
                  <a:xfrm>
                    <a:off x="0" y="0"/>
                    <a:ext cx="892800" cy="57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082"/>
    <w:multiLevelType w:val="hybridMultilevel"/>
    <w:tmpl w:val="8CECA95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6E52C7A"/>
    <w:multiLevelType w:val="hybridMultilevel"/>
    <w:tmpl w:val="F2F0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4146C"/>
    <w:multiLevelType w:val="hybridMultilevel"/>
    <w:tmpl w:val="9F6A49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8C2784"/>
    <w:multiLevelType w:val="hybridMultilevel"/>
    <w:tmpl w:val="3DF65D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47908"/>
    <w:multiLevelType w:val="hybridMultilevel"/>
    <w:tmpl w:val="03F083E8"/>
    <w:lvl w:ilvl="0" w:tplc="F8D0C6DA">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04D7CA2"/>
    <w:multiLevelType w:val="hybridMultilevel"/>
    <w:tmpl w:val="433EF800"/>
    <w:lvl w:ilvl="0" w:tplc="2E165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B934EA"/>
    <w:multiLevelType w:val="hybridMultilevel"/>
    <w:tmpl w:val="EA94AE0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1970C01"/>
    <w:multiLevelType w:val="hybridMultilevel"/>
    <w:tmpl w:val="DD64DBA8"/>
    <w:lvl w:ilvl="0" w:tplc="77768C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28F3633"/>
    <w:multiLevelType w:val="hybridMultilevel"/>
    <w:tmpl w:val="BEE0132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4581568"/>
    <w:multiLevelType w:val="hybridMultilevel"/>
    <w:tmpl w:val="BFCECCE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5EC2E4B"/>
    <w:multiLevelType w:val="hybridMultilevel"/>
    <w:tmpl w:val="AFF8685C"/>
    <w:lvl w:ilvl="0" w:tplc="F65CF1C4">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C1BAC"/>
    <w:multiLevelType w:val="hybridMultilevel"/>
    <w:tmpl w:val="2B444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3C7B67"/>
    <w:multiLevelType w:val="hybridMultilevel"/>
    <w:tmpl w:val="B874F25E"/>
    <w:lvl w:ilvl="0" w:tplc="6F1E377A">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EB6453"/>
    <w:multiLevelType w:val="hybridMultilevel"/>
    <w:tmpl w:val="1688E0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30416DFE"/>
    <w:multiLevelType w:val="hybridMultilevel"/>
    <w:tmpl w:val="27205BBE"/>
    <w:lvl w:ilvl="0" w:tplc="61CC41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0DF1AB8"/>
    <w:multiLevelType w:val="hybridMultilevel"/>
    <w:tmpl w:val="4FDC3830"/>
    <w:lvl w:ilvl="0" w:tplc="2E16564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326C1877"/>
    <w:multiLevelType w:val="hybridMultilevel"/>
    <w:tmpl w:val="0DA27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243315"/>
    <w:multiLevelType w:val="hybridMultilevel"/>
    <w:tmpl w:val="BC720812"/>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nsid w:val="3C746E5B"/>
    <w:multiLevelType w:val="hybridMultilevel"/>
    <w:tmpl w:val="1D1C06CA"/>
    <w:lvl w:ilvl="0" w:tplc="2E16564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40413C45"/>
    <w:multiLevelType w:val="hybridMultilevel"/>
    <w:tmpl w:val="F54CFA5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5D82FCF"/>
    <w:multiLevelType w:val="hybridMultilevel"/>
    <w:tmpl w:val="E0F6F0D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9B70F8"/>
    <w:multiLevelType w:val="hybridMultilevel"/>
    <w:tmpl w:val="3CA858EE"/>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A097C12"/>
    <w:multiLevelType w:val="hybridMultilevel"/>
    <w:tmpl w:val="3446F2D2"/>
    <w:lvl w:ilvl="0" w:tplc="2E1656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4AA01A60"/>
    <w:multiLevelType w:val="hybridMultilevel"/>
    <w:tmpl w:val="3F167986"/>
    <w:lvl w:ilvl="0" w:tplc="A4700F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762FE6"/>
    <w:multiLevelType w:val="hybridMultilevel"/>
    <w:tmpl w:val="E19A5CA6"/>
    <w:lvl w:ilvl="0" w:tplc="0415000F">
      <w:start w:val="1"/>
      <w:numFmt w:val="decimal"/>
      <w:lvlText w:val="%1."/>
      <w:lvlJc w:val="left"/>
      <w:pPr>
        <w:ind w:left="360" w:hanging="360"/>
      </w:pPr>
      <w:rPr>
        <w:rFonts w:hint="default"/>
      </w:rPr>
    </w:lvl>
    <w:lvl w:ilvl="1" w:tplc="CE343AEC">
      <w:start w:val="1"/>
      <w:numFmt w:val="lowerLetter"/>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B8448A8"/>
    <w:multiLevelType w:val="hybridMultilevel"/>
    <w:tmpl w:val="5FF2396C"/>
    <w:lvl w:ilvl="0" w:tplc="604006E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8">
    <w:nsid w:val="50E52ED7"/>
    <w:multiLevelType w:val="hybridMultilevel"/>
    <w:tmpl w:val="B1744782"/>
    <w:lvl w:ilvl="0" w:tplc="A568FF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B23EAB"/>
    <w:multiLevelType w:val="hybridMultilevel"/>
    <w:tmpl w:val="F11A2D9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4D465C8"/>
    <w:multiLevelType w:val="hybridMultilevel"/>
    <w:tmpl w:val="25E4F36E"/>
    <w:lvl w:ilvl="0" w:tplc="8DD0C7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5F37AA8"/>
    <w:multiLevelType w:val="hybridMultilevel"/>
    <w:tmpl w:val="C742B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CD73D6"/>
    <w:multiLevelType w:val="hybridMultilevel"/>
    <w:tmpl w:val="A8C62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2E2BE1"/>
    <w:multiLevelType w:val="hybridMultilevel"/>
    <w:tmpl w:val="0BF2A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591BC4"/>
    <w:multiLevelType w:val="hybridMultilevel"/>
    <w:tmpl w:val="B8203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963128"/>
    <w:multiLevelType w:val="hybridMultilevel"/>
    <w:tmpl w:val="1422C83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C717162"/>
    <w:multiLevelType w:val="hybridMultilevel"/>
    <w:tmpl w:val="19A8BDD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2A9197B"/>
    <w:multiLevelType w:val="hybridMultilevel"/>
    <w:tmpl w:val="3F3C3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E4151BD"/>
    <w:multiLevelType w:val="hybridMultilevel"/>
    <w:tmpl w:val="65F499DE"/>
    <w:lvl w:ilvl="0" w:tplc="BEA204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F75740C"/>
    <w:multiLevelType w:val="hybridMultilevel"/>
    <w:tmpl w:val="9438AAEC"/>
    <w:lvl w:ilvl="0" w:tplc="4B58C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num>
  <w:num w:numId="2">
    <w:abstractNumId w:val="5"/>
  </w:num>
  <w:num w:numId="3">
    <w:abstractNumId w:val="17"/>
  </w:num>
  <w:num w:numId="4">
    <w:abstractNumId w:val="2"/>
  </w:num>
  <w:num w:numId="5">
    <w:abstractNumId w:val="29"/>
  </w:num>
  <w:num w:numId="6">
    <w:abstractNumId w:val="23"/>
  </w:num>
  <w:num w:numId="7">
    <w:abstractNumId w:val="10"/>
  </w:num>
  <w:num w:numId="8">
    <w:abstractNumId w:val="22"/>
  </w:num>
  <w:num w:numId="9">
    <w:abstractNumId w:val="24"/>
  </w:num>
  <w:num w:numId="10">
    <w:abstractNumId w:val="6"/>
  </w:num>
  <w:num w:numId="11">
    <w:abstractNumId w:val="13"/>
  </w:num>
  <w:num w:numId="12">
    <w:abstractNumId w:val="9"/>
  </w:num>
  <w:num w:numId="13">
    <w:abstractNumId w:val="27"/>
  </w:num>
  <w:num w:numId="14">
    <w:abstractNumId w:val="35"/>
  </w:num>
  <w:num w:numId="15">
    <w:abstractNumId w:val="19"/>
  </w:num>
  <w:num w:numId="16">
    <w:abstractNumId w:val="31"/>
  </w:num>
  <w:num w:numId="17">
    <w:abstractNumId w:val="21"/>
  </w:num>
  <w:num w:numId="18">
    <w:abstractNumId w:val="32"/>
  </w:num>
  <w:num w:numId="19">
    <w:abstractNumId w:val="0"/>
  </w:num>
  <w:num w:numId="20">
    <w:abstractNumId w:val="36"/>
  </w:num>
  <w:num w:numId="21">
    <w:abstractNumId w:val="37"/>
  </w:num>
  <w:num w:numId="22">
    <w:abstractNumId w:val="3"/>
  </w:num>
  <w:num w:numId="23">
    <w:abstractNumId w:val="8"/>
  </w:num>
  <w:num w:numId="24">
    <w:abstractNumId w:val="16"/>
  </w:num>
  <w:num w:numId="25">
    <w:abstractNumId w:val="30"/>
  </w:num>
  <w:num w:numId="26">
    <w:abstractNumId w:val="14"/>
  </w:num>
  <w:num w:numId="27">
    <w:abstractNumId w:val="15"/>
  </w:num>
  <w:num w:numId="28">
    <w:abstractNumId w:val="26"/>
  </w:num>
  <w:num w:numId="29">
    <w:abstractNumId w:val="20"/>
  </w:num>
  <w:num w:numId="30">
    <w:abstractNumId w:val="39"/>
  </w:num>
  <w:num w:numId="31">
    <w:abstractNumId w:val="12"/>
  </w:num>
  <w:num w:numId="32">
    <w:abstractNumId w:val="28"/>
  </w:num>
  <w:num w:numId="33">
    <w:abstractNumId w:val="33"/>
  </w:num>
  <w:num w:numId="34">
    <w:abstractNumId w:val="7"/>
  </w:num>
  <w:num w:numId="35">
    <w:abstractNumId w:val="40"/>
  </w:num>
  <w:num w:numId="36">
    <w:abstractNumId w:val="4"/>
  </w:num>
  <w:num w:numId="37">
    <w:abstractNumId w:val="11"/>
  </w:num>
  <w:num w:numId="38">
    <w:abstractNumId w:val="18"/>
  </w:num>
  <w:num w:numId="39">
    <w:abstractNumId w:val="25"/>
  </w:num>
  <w:num w:numId="40">
    <w:abstractNumId w:val="1"/>
  </w:num>
  <w:num w:numId="41">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9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6EF4-F710-4F7F-8BB2-D8F48655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3589</Words>
  <Characters>21540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Iweta Głód</cp:lastModifiedBy>
  <cp:revision>30</cp:revision>
  <dcterms:created xsi:type="dcterms:W3CDTF">2017-01-15T21:29:00Z</dcterms:created>
  <dcterms:modified xsi:type="dcterms:W3CDTF">2018-01-22T12:25:00Z</dcterms:modified>
</cp:coreProperties>
</file>